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outlineLvl w:val="0"/>
        <w:rPr>
          <w:rFonts w:hint="eastAsia" w:ascii="华文中宋" w:hAnsi="华文中宋" w:eastAsia="华文中宋"/>
          <w:b/>
          <w:sz w:val="48"/>
          <w:szCs w:val="48"/>
        </w:rPr>
      </w:pPr>
    </w:p>
    <w:p>
      <w:pPr>
        <w:jc w:val="center"/>
        <w:outlineLvl w:val="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海南省科技人才创新项目申报书</w:t>
      </w:r>
    </w:p>
    <w:p>
      <w:pPr>
        <w:jc w:val="center"/>
        <w:outlineLvl w:val="0"/>
        <w:rPr>
          <w:rFonts w:hint="eastAsia" w:ascii="楷体_GB2312" w:hAnsi="楷体_GB2312" w:eastAsia="楷体_GB2312" w:cs="楷体_GB2312"/>
          <w:b w:val="0"/>
          <w:bCs/>
          <w:sz w:val="32"/>
          <w:szCs w:val="32"/>
        </w:rPr>
      </w:pPr>
    </w:p>
    <w:tbl>
      <w:tblPr>
        <w:tblStyle w:val="5"/>
        <w:tblW w:w="9157" w:type="dxa"/>
        <w:tblInd w:w="0" w:type="dxa"/>
        <w:tblLayout w:type="autofit"/>
        <w:tblCellMar>
          <w:top w:w="0" w:type="dxa"/>
          <w:left w:w="108" w:type="dxa"/>
          <w:bottom w:w="0" w:type="dxa"/>
          <w:right w:w="108" w:type="dxa"/>
        </w:tblCellMar>
      </w:tblPr>
      <w:tblGrid>
        <w:gridCol w:w="3118"/>
        <w:gridCol w:w="6039"/>
      </w:tblGrid>
      <w:tr>
        <w:tblPrEx>
          <w:tblCellMar>
            <w:top w:w="0" w:type="dxa"/>
            <w:left w:w="108" w:type="dxa"/>
            <w:bottom w:w="0" w:type="dxa"/>
            <w:right w:w="108" w:type="dxa"/>
          </w:tblCellMar>
        </w:tblPrEx>
        <w:trPr>
          <w:trHeight w:val="1418" w:hRule="atLeast"/>
        </w:trPr>
        <w:tc>
          <w:tcPr>
            <w:tcW w:w="3118" w:type="dxa"/>
          </w:tcPr>
          <w:p>
            <w:pPr>
              <w:jc w:val="distribute"/>
              <w:rPr>
                <w:rFonts w:ascii="宋体" w:hAnsi="宋体"/>
                <w:kern w:val="0"/>
                <w:sz w:val="32"/>
                <w:szCs w:val="32"/>
              </w:rPr>
            </w:pPr>
            <w:r>
              <w:rPr>
                <w:rFonts w:hint="eastAsia" w:ascii="宋体" w:hAnsi="宋体"/>
                <w:kern w:val="0"/>
                <w:sz w:val="32"/>
                <w:szCs w:val="32"/>
              </w:rPr>
              <w:t>项目名称：</w:t>
            </w:r>
          </w:p>
        </w:tc>
        <w:tc>
          <w:tcPr>
            <w:tcW w:w="6039" w:type="dxa"/>
          </w:tcPr>
          <w:p>
            <w:pPr>
              <w:rPr>
                <w:rFonts w:ascii="宋体" w:hAnsi="宋体"/>
                <w:kern w:val="0"/>
                <w:sz w:val="32"/>
                <w:szCs w:val="32"/>
              </w:rPr>
            </w:pPr>
          </w:p>
        </w:tc>
      </w:tr>
      <w:tr>
        <w:tblPrEx>
          <w:tblCellMar>
            <w:top w:w="0" w:type="dxa"/>
            <w:left w:w="108" w:type="dxa"/>
            <w:bottom w:w="0" w:type="dxa"/>
            <w:right w:w="108" w:type="dxa"/>
          </w:tblCellMar>
        </w:tblPrEx>
        <w:tc>
          <w:tcPr>
            <w:tcW w:w="3118" w:type="dxa"/>
          </w:tcPr>
          <w:p>
            <w:pPr>
              <w:jc w:val="distribute"/>
              <w:rPr>
                <w:rFonts w:ascii="宋体" w:hAnsi="宋体"/>
                <w:kern w:val="0"/>
                <w:sz w:val="32"/>
                <w:szCs w:val="32"/>
              </w:rPr>
            </w:pPr>
            <w:r>
              <w:rPr>
                <w:rFonts w:hint="eastAsia" w:ascii="宋体" w:hAnsi="宋体"/>
                <w:kern w:val="0"/>
                <w:sz w:val="32"/>
                <w:szCs w:val="32"/>
              </w:rPr>
              <w:t>项目类型：</w:t>
            </w:r>
          </w:p>
        </w:tc>
        <w:tc>
          <w:tcPr>
            <w:tcW w:w="6039" w:type="dxa"/>
          </w:tcPr>
          <w:p>
            <w:pPr>
              <w:rPr>
                <w:rFonts w:ascii="宋体" w:hAnsi="宋体"/>
                <w:kern w:val="0"/>
                <w:sz w:val="32"/>
                <w:szCs w:val="32"/>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A档梯次培育项目</w:t>
            </w:r>
          </w:p>
          <w:p>
            <w:pPr>
              <w:rPr>
                <w:rFonts w:ascii="宋体" w:hAnsi="宋体"/>
                <w:kern w:val="0"/>
                <w:sz w:val="32"/>
                <w:szCs w:val="32"/>
              </w:rPr>
            </w:pPr>
            <w:r>
              <w:rPr>
                <w:rFonts w:hint="eastAsia" w:ascii="宋体" w:hAnsi="宋体"/>
                <w:kern w:val="0"/>
                <w:sz w:val="32"/>
                <w:szCs w:val="32"/>
              </w:rPr>
              <w:t xml:space="preserve">□ </w:t>
            </w:r>
            <w:r>
              <w:rPr>
                <w:rFonts w:ascii="仿宋_GB2312" w:eastAsia="仿宋_GB2312" w:cs="仿宋_GB2312"/>
                <w:sz w:val="32"/>
                <w:szCs w:val="32"/>
                <w:shd w:val="clear" w:color="auto" w:fill="FFFFFF"/>
              </w:rPr>
              <w:t>B</w:t>
            </w:r>
            <w:r>
              <w:rPr>
                <w:rFonts w:hint="eastAsia" w:ascii="仿宋_GB2312" w:eastAsia="仿宋_GB2312" w:cs="仿宋_GB2312"/>
                <w:sz w:val="32"/>
                <w:szCs w:val="32"/>
                <w:shd w:val="clear" w:color="auto" w:fill="FFFFFF"/>
              </w:rPr>
              <w:t>档梯次培育项目</w:t>
            </w:r>
          </w:p>
          <w:p>
            <w:pPr>
              <w:rPr>
                <w:rFonts w:ascii="宋体" w:hAnsi="宋体"/>
                <w:kern w:val="0"/>
                <w:sz w:val="32"/>
                <w:szCs w:val="32"/>
              </w:rPr>
            </w:pPr>
            <w:r>
              <w:rPr>
                <w:rFonts w:hint="eastAsia" w:ascii="宋体" w:hAnsi="宋体"/>
                <w:kern w:val="0"/>
                <w:sz w:val="32"/>
                <w:szCs w:val="32"/>
              </w:rPr>
              <w:t xml:space="preserve">□ </w:t>
            </w:r>
            <w:r>
              <w:rPr>
                <w:rFonts w:ascii="仿宋_GB2312" w:eastAsia="仿宋_GB2312" w:cs="仿宋_GB2312"/>
                <w:sz w:val="32"/>
                <w:szCs w:val="32"/>
                <w:shd w:val="clear" w:color="auto" w:fill="FFFFFF"/>
              </w:rPr>
              <w:t>C</w:t>
            </w:r>
            <w:r>
              <w:rPr>
                <w:rFonts w:hint="eastAsia" w:ascii="仿宋_GB2312" w:eastAsia="仿宋_GB2312" w:cs="仿宋_GB2312"/>
                <w:sz w:val="32"/>
                <w:szCs w:val="32"/>
                <w:shd w:val="clear" w:color="auto" w:fill="FFFFFF"/>
              </w:rPr>
              <w:t>档梯次培育项目</w:t>
            </w:r>
          </w:p>
          <w:p>
            <w:pPr>
              <w:rPr>
                <w:rFonts w:hint="eastAsia" w:ascii="仿宋_GB2312" w:eastAsia="仿宋_GB2312" w:cs="仿宋_GB2312"/>
                <w:sz w:val="32"/>
                <w:szCs w:val="32"/>
                <w:shd w:val="clear" w:color="auto" w:fill="FFFFFF"/>
              </w:rPr>
            </w:pPr>
            <w:r>
              <w:rPr>
                <w:rFonts w:hint="eastAsia" w:ascii="宋体" w:hAnsi="宋体"/>
                <w:kern w:val="0"/>
                <w:sz w:val="32"/>
                <w:szCs w:val="32"/>
              </w:rPr>
              <w:t xml:space="preserve">□ </w:t>
            </w:r>
            <w:r>
              <w:rPr>
                <w:rFonts w:ascii="仿宋_GB2312" w:eastAsia="仿宋_GB2312" w:cs="仿宋_GB2312"/>
                <w:sz w:val="32"/>
                <w:szCs w:val="32"/>
                <w:shd w:val="clear" w:color="auto" w:fill="FFFFFF"/>
              </w:rPr>
              <w:t>D</w:t>
            </w:r>
            <w:r>
              <w:rPr>
                <w:rFonts w:hint="eastAsia" w:ascii="仿宋_GB2312" w:eastAsia="仿宋_GB2312" w:cs="仿宋_GB2312"/>
                <w:sz w:val="32"/>
                <w:szCs w:val="32"/>
                <w:shd w:val="clear" w:color="auto" w:fill="FFFFFF"/>
              </w:rPr>
              <w:t>档梯次培育项目</w:t>
            </w:r>
          </w:p>
          <w:p>
            <w:pPr>
              <w:rPr>
                <w:rFonts w:eastAsia="仿宋_GB2312" w:cs="仿宋_GB2312"/>
                <w:sz w:val="32"/>
                <w:szCs w:val="32"/>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引航类留学生项目</w:t>
            </w:r>
          </w:p>
          <w:p>
            <w:pPr>
              <w:rPr>
                <w:rFonts w:eastAsia="仿宋_GB2312" w:cs="仿宋_GB2312"/>
                <w:sz w:val="32"/>
                <w:szCs w:val="32"/>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启航类留学生项目</w:t>
            </w:r>
          </w:p>
          <w:p>
            <w:pPr>
              <w:rPr>
                <w:rFonts w:hint="eastAsia" w:ascii="仿宋_GB2312" w:eastAsia="仿宋_GB2312" w:cs="仿宋_GB2312"/>
                <w:sz w:val="32"/>
                <w:szCs w:val="32"/>
                <w:shd w:val="clear" w:color="auto" w:fill="FFFFFF"/>
              </w:rPr>
            </w:pPr>
            <w:r>
              <w:rPr>
                <w:rFonts w:hint="eastAsia" w:ascii="宋体" w:hAnsi="宋体"/>
                <w:kern w:val="0"/>
                <w:sz w:val="32"/>
                <w:szCs w:val="32"/>
              </w:rPr>
              <w:t xml:space="preserve">□ </w:t>
            </w:r>
            <w:r>
              <w:rPr>
                <w:rFonts w:hint="eastAsia" w:ascii="仿宋_GB2312" w:eastAsia="仿宋_GB2312" w:cs="仿宋_GB2312"/>
                <w:sz w:val="32"/>
                <w:szCs w:val="32"/>
                <w:shd w:val="clear" w:color="auto" w:fill="FFFFFF"/>
              </w:rPr>
              <w:t>远航类留学生项目</w:t>
            </w:r>
          </w:p>
        </w:tc>
      </w:tr>
      <w:tr>
        <w:tblPrEx>
          <w:tblCellMar>
            <w:top w:w="0" w:type="dxa"/>
            <w:left w:w="108" w:type="dxa"/>
            <w:bottom w:w="0" w:type="dxa"/>
            <w:right w:w="108" w:type="dxa"/>
          </w:tblCellMar>
        </w:tblPrEx>
        <w:tc>
          <w:tcPr>
            <w:tcW w:w="3118" w:type="dxa"/>
          </w:tcPr>
          <w:p>
            <w:pPr>
              <w:jc w:val="distribute"/>
              <w:rPr>
                <w:rFonts w:ascii="宋体" w:hAnsi="宋体"/>
                <w:kern w:val="0"/>
                <w:sz w:val="32"/>
                <w:szCs w:val="32"/>
              </w:rPr>
            </w:pPr>
            <w:r>
              <w:rPr>
                <w:rFonts w:hint="eastAsia" w:ascii="宋体" w:hAnsi="宋体"/>
                <w:kern w:val="0"/>
                <w:sz w:val="30"/>
                <w:szCs w:val="30"/>
              </w:rPr>
              <w:t>项目申报人：</w:t>
            </w:r>
          </w:p>
        </w:tc>
        <w:tc>
          <w:tcPr>
            <w:tcW w:w="6039" w:type="dxa"/>
          </w:tcPr>
          <w:p>
            <w:pPr>
              <w:rPr>
                <w:rFonts w:ascii="宋体" w:hAnsi="宋体"/>
                <w:kern w:val="0"/>
                <w:sz w:val="32"/>
                <w:szCs w:val="32"/>
              </w:rPr>
            </w:pPr>
          </w:p>
        </w:tc>
      </w:tr>
      <w:tr>
        <w:tblPrEx>
          <w:tblCellMar>
            <w:top w:w="0" w:type="dxa"/>
            <w:left w:w="108" w:type="dxa"/>
            <w:bottom w:w="0" w:type="dxa"/>
            <w:right w:w="108" w:type="dxa"/>
          </w:tblCellMar>
        </w:tblPrEx>
        <w:tc>
          <w:tcPr>
            <w:tcW w:w="3118" w:type="dxa"/>
          </w:tcPr>
          <w:p>
            <w:pPr>
              <w:jc w:val="distribute"/>
              <w:rPr>
                <w:rFonts w:hint="default" w:ascii="宋体" w:hAnsi="宋体" w:eastAsia="宋体"/>
                <w:kern w:val="0"/>
                <w:sz w:val="32"/>
                <w:szCs w:val="32"/>
                <w:lang w:val="en-US" w:eastAsia="zh-CN"/>
              </w:rPr>
            </w:pPr>
            <w:r>
              <w:rPr>
                <w:rFonts w:hint="eastAsia" w:ascii="宋体" w:hAnsi="宋体"/>
                <w:kern w:val="0"/>
                <w:sz w:val="32"/>
                <w:szCs w:val="32"/>
              </w:rPr>
              <w:t>项目依托单位：</w:t>
            </w:r>
          </w:p>
        </w:tc>
        <w:tc>
          <w:tcPr>
            <w:tcW w:w="6039" w:type="dxa"/>
          </w:tcPr>
          <w:p>
            <w:pPr>
              <w:rPr>
                <w:rFonts w:ascii="宋体" w:hAnsi="宋体"/>
                <w:kern w:val="0"/>
                <w:sz w:val="32"/>
                <w:szCs w:val="32"/>
              </w:rPr>
            </w:pPr>
          </w:p>
        </w:tc>
      </w:tr>
      <w:tr>
        <w:tblPrEx>
          <w:tblCellMar>
            <w:top w:w="0" w:type="dxa"/>
            <w:left w:w="108" w:type="dxa"/>
            <w:bottom w:w="0" w:type="dxa"/>
            <w:right w:w="108" w:type="dxa"/>
          </w:tblCellMar>
        </w:tblPrEx>
        <w:tc>
          <w:tcPr>
            <w:tcW w:w="3118" w:type="dxa"/>
          </w:tcPr>
          <w:p>
            <w:pPr>
              <w:jc w:val="distribute"/>
              <w:rPr>
                <w:rFonts w:ascii="宋体" w:hAnsi="宋体"/>
                <w:kern w:val="0"/>
                <w:sz w:val="32"/>
                <w:szCs w:val="32"/>
              </w:rPr>
            </w:pPr>
            <w:r>
              <w:rPr>
                <w:rFonts w:hint="eastAsia" w:ascii="宋体" w:hAnsi="宋体"/>
                <w:kern w:val="0"/>
                <w:sz w:val="30"/>
                <w:szCs w:val="30"/>
              </w:rPr>
              <w:t>研</w:t>
            </w:r>
            <w:r>
              <w:rPr>
                <w:rFonts w:hint="eastAsia" w:ascii="宋体" w:hAnsi="宋体"/>
                <w:kern w:val="0"/>
                <w:sz w:val="30"/>
                <w:szCs w:val="30"/>
                <w:lang w:val="en-US" w:eastAsia="zh-CN"/>
              </w:rPr>
              <w:t xml:space="preserve"> </w:t>
            </w:r>
            <w:r>
              <w:rPr>
                <w:rFonts w:hint="eastAsia" w:ascii="宋体" w:hAnsi="宋体"/>
                <w:kern w:val="0"/>
                <w:sz w:val="30"/>
                <w:szCs w:val="30"/>
              </w:rPr>
              <w:t>究</w:t>
            </w:r>
            <w:r>
              <w:rPr>
                <w:rFonts w:hint="eastAsia" w:ascii="宋体" w:hAnsi="宋体"/>
                <w:kern w:val="0"/>
                <w:sz w:val="30"/>
                <w:szCs w:val="30"/>
                <w:lang w:val="en-US" w:eastAsia="zh-CN"/>
              </w:rPr>
              <w:t xml:space="preserve"> </w:t>
            </w:r>
            <w:r>
              <w:rPr>
                <w:rFonts w:hint="eastAsia" w:ascii="宋体" w:hAnsi="宋体"/>
                <w:kern w:val="0"/>
                <w:sz w:val="30"/>
                <w:szCs w:val="30"/>
              </w:rPr>
              <w:t>周</w:t>
            </w:r>
            <w:r>
              <w:rPr>
                <w:rFonts w:hint="eastAsia" w:ascii="宋体" w:hAnsi="宋体"/>
                <w:kern w:val="0"/>
                <w:sz w:val="30"/>
                <w:szCs w:val="30"/>
                <w:lang w:val="en-US" w:eastAsia="zh-CN"/>
              </w:rPr>
              <w:t xml:space="preserve"> </w:t>
            </w:r>
            <w:r>
              <w:rPr>
                <w:rFonts w:hint="eastAsia" w:ascii="宋体" w:hAnsi="宋体"/>
                <w:kern w:val="0"/>
                <w:sz w:val="30"/>
                <w:szCs w:val="30"/>
              </w:rPr>
              <w:t>期：</w:t>
            </w:r>
          </w:p>
        </w:tc>
        <w:tc>
          <w:tcPr>
            <w:tcW w:w="6039" w:type="dxa"/>
          </w:tcPr>
          <w:p>
            <w:pPr>
              <w:rPr>
                <w:rFonts w:ascii="宋体" w:hAnsi="宋体"/>
                <w:kern w:val="0"/>
                <w:sz w:val="32"/>
                <w:szCs w:val="32"/>
              </w:rPr>
            </w:pP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480" w:lineRule="auto"/>
        <w:textAlignment w:val="auto"/>
        <w:rPr>
          <w:rFonts w:hint="eastAsia" w:ascii="华文中宋" w:hAnsi="华文中宋" w:eastAsia="华文中宋"/>
          <w:b/>
          <w:sz w:val="56"/>
          <w:szCs w:val="56"/>
        </w:rPr>
      </w:pPr>
      <w:bookmarkStart w:id="0" w:name="_GoBack"/>
      <w:bookmarkEnd w:id="0"/>
    </w:p>
    <w:p>
      <w:pPr>
        <w:jc w:val="center"/>
        <w:outlineLvl w:val="1"/>
        <w:rPr>
          <w:rFonts w:ascii="黑体" w:eastAsia="黑体"/>
          <w:sz w:val="32"/>
          <w:szCs w:val="32"/>
        </w:rPr>
      </w:pPr>
      <w:r>
        <w:rPr>
          <w:rFonts w:hint="eastAsia" w:ascii="黑体" w:eastAsia="黑体"/>
          <w:sz w:val="32"/>
          <w:szCs w:val="32"/>
        </w:rPr>
        <w:t>海南省科学技术厅编印</w:t>
      </w:r>
    </w:p>
    <w:p>
      <w:pPr>
        <w:jc w:val="center"/>
        <w:outlineLvl w:val="1"/>
        <w:rPr>
          <w:rFonts w:hint="eastAsia" w:ascii="黑体" w:eastAsia="黑体"/>
          <w:sz w:val="32"/>
          <w:szCs w:val="32"/>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720" w:num="1"/>
          <w:titlePg/>
          <w:docGrid w:type="lines" w:linePitch="312" w:charSpace="0"/>
        </w:sectPr>
      </w:pPr>
      <w:r>
        <w:rPr>
          <w:rFonts w:hint="eastAsia" w:ascii="黑体" w:eastAsia="黑体"/>
          <w:sz w:val="32"/>
          <w:szCs w:val="32"/>
        </w:rPr>
        <w:t>2</w:t>
      </w:r>
      <w:r>
        <w:rPr>
          <w:rFonts w:ascii="黑体" w:eastAsia="黑体"/>
          <w:sz w:val="32"/>
          <w:szCs w:val="32"/>
        </w:rPr>
        <w:t>023</w:t>
      </w:r>
      <w:r>
        <w:rPr>
          <w:rFonts w:hint="eastAsia" w:ascii="黑体" w:eastAsia="黑体"/>
          <w:sz w:val="32"/>
          <w:szCs w:val="32"/>
        </w:rPr>
        <w:t>年</w:t>
      </w:r>
      <w:r>
        <w:rPr>
          <w:rFonts w:hint="eastAsia" w:ascii="黑体" w:eastAsia="黑体"/>
          <w:sz w:val="32"/>
          <w:szCs w:val="32"/>
          <w:lang w:val="en-US" w:eastAsia="zh-CN"/>
        </w:rPr>
        <w:t>5</w:t>
      </w:r>
      <w:r>
        <w:rPr>
          <w:rFonts w:hint="eastAsia" w:ascii="黑体" w:eastAsia="黑体"/>
          <w:sz w:val="32"/>
          <w:szCs w:val="32"/>
        </w:rPr>
        <w:t>月</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填写说明</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一、填写内容应实事求是、内容翔实、文字精炼。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二、“技术领域”请从</w:t>
      </w:r>
      <w:r>
        <w:rPr>
          <w:rFonts w:hint="eastAsia" w:ascii="仿宋_GB2312" w:hAnsi="仿宋_GB2312" w:eastAsia="仿宋_GB2312" w:cs="仿宋_GB2312"/>
          <w:b/>
          <w:bCs/>
          <w:color w:val="auto"/>
          <w:sz w:val="32"/>
          <w:szCs w:val="32"/>
        </w:rPr>
        <w:t>“新一代信息技术</w:t>
      </w:r>
      <w:r>
        <w:rPr>
          <w:rFonts w:hint="eastAsia" w:ascii="仿宋_GB2312" w:hAnsi="仿宋_GB2312" w:eastAsia="仿宋_GB2312" w:cs="仿宋_GB2312"/>
          <w:b/>
          <w:bCs/>
          <w:color w:val="auto"/>
          <w:sz w:val="32"/>
          <w:szCs w:val="32"/>
          <w:lang w:eastAsia="zh-CN"/>
        </w:rPr>
        <w:t>领域</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石油化工新材料</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生物医药”“南繁种业”“深海科技”“航天科技”“热带特色高效农业”“人口健康”“清洁能源”“节能环保”“高端食品加工”“现代服务业”“旅游业支撑技术”“智慧海南支撑技术”“生态环保”“公共安全和社会治理城乡发展”“其他领域”</w:t>
      </w:r>
      <w:r>
        <w:rPr>
          <w:rFonts w:hint="eastAsia" w:ascii="仿宋_GB2312" w:hAnsi="仿宋_GB2312" w:eastAsia="仿宋_GB2312" w:cs="仿宋_GB2312"/>
          <w:color w:val="auto"/>
          <w:sz w:val="32"/>
          <w:szCs w:val="32"/>
        </w:rPr>
        <w:t>中选择填写（“其他领域”指前</w:t>
      </w:r>
      <w:r>
        <w:rPr>
          <w:rFonts w:hint="eastAsia" w:ascii="仿宋_GB2312" w:hAnsi="仿宋_GB2312" w:eastAsia="仿宋_GB2312" w:cs="仿宋_GB2312"/>
          <w:color w:val="auto"/>
          <w:sz w:val="32"/>
          <w:szCs w:val="32"/>
          <w:lang w:eastAsia="zh-CN"/>
        </w:rPr>
        <w:t>十五</w:t>
      </w:r>
      <w:r>
        <w:rPr>
          <w:rFonts w:hint="eastAsia" w:ascii="仿宋_GB2312" w:hAnsi="仿宋_GB2312" w:eastAsia="仿宋_GB2312" w:cs="仿宋_GB2312"/>
          <w:color w:val="auto"/>
          <w:sz w:val="32"/>
          <w:szCs w:val="32"/>
        </w:rPr>
        <w:t>个领域不能覆盖的领域）。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申报单位银行账号（零余额账号除外）及财务联系人信息，请如实填写，入选后将通过此账号拨付经费。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、“相关材料”按提纲提供齐全，不得缺项漏项。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、“申报单位承诺和意见”中要对公示时间、范围和结果情况进行说明。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、表中栏目没有内容的一律填“无”。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、涉密内容不得在推荐材料中体现。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申报人</w:t>
      </w:r>
      <w:r>
        <w:rPr>
          <w:rFonts w:hint="eastAsia" w:ascii="仿宋_GB2312" w:hAnsi="仿宋_GB2312" w:eastAsia="仿宋_GB2312" w:cs="仿宋_GB2312"/>
          <w:color w:val="auto"/>
          <w:sz w:val="32"/>
          <w:szCs w:val="32"/>
        </w:rPr>
        <w:t>在线打印《</w:t>
      </w:r>
      <w:r>
        <w:rPr>
          <w:rFonts w:hint="eastAsia" w:ascii="仿宋_GB2312" w:hAnsi="仿宋_GB2312" w:eastAsia="仿宋_GB2312" w:cs="仿宋_GB2312"/>
          <w:color w:val="auto"/>
          <w:sz w:val="32"/>
          <w:szCs w:val="32"/>
          <w:lang w:eastAsia="zh-CN"/>
        </w:rPr>
        <w:t>海南省科技人才创新项目申报书</w:t>
      </w:r>
      <w:r>
        <w:rPr>
          <w:rFonts w:hint="eastAsia" w:ascii="仿宋_GB2312" w:hAnsi="仿宋_GB2312" w:eastAsia="仿宋_GB2312" w:cs="仿宋_GB2312"/>
          <w:color w:val="auto"/>
          <w:sz w:val="32"/>
          <w:szCs w:val="32"/>
        </w:rPr>
        <w:t>》，签字盖章后报</w:t>
      </w:r>
      <w:r>
        <w:rPr>
          <w:rFonts w:hint="eastAsia" w:ascii="仿宋_GB2312" w:hAnsi="仿宋_GB2312" w:eastAsia="仿宋_GB2312" w:cs="仿宋_GB2312"/>
          <w:color w:val="auto"/>
          <w:sz w:val="32"/>
          <w:szCs w:val="32"/>
          <w:lang w:eastAsia="zh-CN"/>
        </w:rPr>
        <w:t>省科技厅</w:t>
      </w:r>
      <w:r>
        <w:rPr>
          <w:rFonts w:hint="eastAsia" w:ascii="仿宋_GB2312" w:hAnsi="仿宋_GB2312" w:eastAsia="仿宋_GB2312" w:cs="仿宋_GB2312"/>
          <w:color w:val="auto"/>
          <w:sz w:val="32"/>
          <w:szCs w:val="32"/>
        </w:rPr>
        <w:t>。</w:t>
      </w:r>
    </w:p>
    <w:p>
      <w:pPr>
        <w:keepNext w:val="0"/>
        <w:keepLines w:val="0"/>
        <w:widowControl w:val="0"/>
        <w:suppressLineNumbers w:val="0"/>
        <w:spacing w:line="560" w:lineRule="exact"/>
        <w:ind w:left="0"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2"/>
          <w:sz w:val="32"/>
          <w:szCs w:val="32"/>
          <w:shd w:val="clear" w:fill="auto"/>
          <w:lang w:val="en-US" w:eastAsia="zh-CN" w:bidi="ar"/>
        </w:rPr>
        <w:t>九、申报人未按要求</w:t>
      </w:r>
      <w:r>
        <w:rPr>
          <w:rFonts w:hint="eastAsia" w:ascii="仿宋_GB2312" w:hAnsi="仿宋_GB2312" w:eastAsia="仿宋_GB2312" w:cs="仿宋_GB2312"/>
          <w:i w:val="0"/>
          <w:caps w:val="0"/>
          <w:color w:val="auto"/>
          <w:spacing w:val="0"/>
          <w:kern w:val="2"/>
          <w:sz w:val="32"/>
          <w:szCs w:val="32"/>
          <w:shd w:val="clear"/>
          <w:lang w:val="en-US" w:eastAsia="zh-CN" w:bidi="ar"/>
        </w:rPr>
        <w:t>填写申报书的、</w:t>
      </w:r>
      <w:r>
        <w:rPr>
          <w:rFonts w:hint="eastAsia" w:ascii="仿宋_GB2312" w:hAnsi="仿宋_GB2312" w:eastAsia="仿宋_GB2312" w:cs="仿宋_GB2312"/>
          <w:i w:val="0"/>
          <w:caps w:val="0"/>
          <w:color w:val="auto"/>
          <w:spacing w:val="0"/>
          <w:kern w:val="2"/>
          <w:sz w:val="32"/>
          <w:szCs w:val="32"/>
          <w:shd w:val="clear" w:fill="auto"/>
          <w:lang w:val="en-US" w:eastAsia="zh-CN" w:bidi="ar"/>
        </w:rPr>
        <w:t>上传佐证材料的</w:t>
      </w:r>
      <w:r>
        <w:rPr>
          <w:rFonts w:hint="eastAsia" w:ascii="仿宋_GB2312" w:hAnsi="仿宋_GB2312" w:eastAsia="仿宋_GB2312" w:cs="仿宋_GB2312"/>
          <w:i w:val="0"/>
          <w:caps w:val="0"/>
          <w:color w:val="auto"/>
          <w:spacing w:val="0"/>
          <w:kern w:val="2"/>
          <w:sz w:val="32"/>
          <w:szCs w:val="32"/>
          <w:shd w:val="clear"/>
          <w:lang w:val="en-US" w:eastAsia="zh-CN" w:bidi="ar"/>
        </w:rPr>
        <w:t>，以及申报书签字盖章不齐全的</w:t>
      </w:r>
      <w:r>
        <w:rPr>
          <w:rFonts w:hint="eastAsia" w:ascii="仿宋_GB2312" w:hAnsi="仿宋_GB2312" w:eastAsia="仿宋_GB2312" w:cs="仿宋_GB2312"/>
          <w:b/>
          <w:bCs/>
          <w:i w:val="0"/>
          <w:caps w:val="0"/>
          <w:color w:val="auto"/>
          <w:spacing w:val="0"/>
          <w:kern w:val="2"/>
          <w:sz w:val="32"/>
          <w:szCs w:val="32"/>
          <w:shd w:val="clear" w:fill="auto"/>
          <w:lang w:val="en-US" w:eastAsia="zh-CN" w:bidi="ar"/>
        </w:rPr>
        <w:t>一律不予受理</w:t>
      </w:r>
      <w:r>
        <w:rPr>
          <w:rFonts w:hint="eastAsia" w:ascii="仿宋_GB2312" w:hAnsi="仿宋_GB2312" w:eastAsia="仿宋_GB2312" w:cs="仿宋_GB2312"/>
          <w:i w:val="0"/>
          <w:caps w:val="0"/>
          <w:color w:val="auto"/>
          <w:spacing w:val="0"/>
          <w:kern w:val="2"/>
          <w:sz w:val="32"/>
          <w:szCs w:val="32"/>
          <w:shd w:val="clear" w:fill="auto"/>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rPr>
        <w:sectPr>
          <w:pgSz w:w="11906" w:h="16838"/>
          <w:pgMar w:top="1440" w:right="1800" w:bottom="1440" w:left="1800" w:header="851" w:footer="992" w:gutter="0"/>
          <w:pgNumType w:fmt="decimal"/>
          <w:cols w:space="720" w:num="1"/>
          <w:titlePg/>
          <w:docGrid w:type="lines" w:linePitch="312" w:charSpace="0"/>
        </w:sectPr>
      </w:pPr>
    </w:p>
    <w:tbl>
      <w:tblPr>
        <w:tblStyle w:val="5"/>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36"/>
        <w:gridCol w:w="117"/>
        <w:gridCol w:w="1063"/>
        <w:gridCol w:w="320"/>
        <w:gridCol w:w="74"/>
        <w:gridCol w:w="93"/>
        <w:gridCol w:w="506"/>
        <w:gridCol w:w="826"/>
        <w:gridCol w:w="59"/>
        <w:gridCol w:w="179"/>
        <w:gridCol w:w="283"/>
        <w:gridCol w:w="308"/>
        <w:gridCol w:w="100"/>
        <w:gridCol w:w="9"/>
        <w:gridCol w:w="313"/>
        <w:gridCol w:w="200"/>
        <w:gridCol w:w="55"/>
        <w:gridCol w:w="339"/>
        <w:gridCol w:w="75"/>
        <w:gridCol w:w="307"/>
        <w:gridCol w:w="20"/>
        <w:gridCol w:w="334"/>
        <w:gridCol w:w="103"/>
        <w:gridCol w:w="16"/>
        <w:gridCol w:w="161"/>
        <w:gridCol w:w="486"/>
        <w:gridCol w:w="72"/>
        <w:gridCol w:w="83"/>
        <w:gridCol w:w="413"/>
        <w:gridCol w:w="19"/>
        <w:gridCol w:w="34"/>
        <w:gridCol w:w="233"/>
        <w:gridCol w:w="1001"/>
        <w:tblGridChange w:id="0">
          <w:tblGrid>
            <w:gridCol w:w="724"/>
            <w:gridCol w:w="436"/>
            <w:gridCol w:w="117"/>
            <w:gridCol w:w="1063"/>
            <w:gridCol w:w="320"/>
            <w:gridCol w:w="74"/>
            <w:gridCol w:w="93"/>
            <w:gridCol w:w="506"/>
            <w:gridCol w:w="826"/>
            <w:gridCol w:w="59"/>
            <w:gridCol w:w="179"/>
            <w:gridCol w:w="283"/>
            <w:gridCol w:w="308"/>
            <w:gridCol w:w="100"/>
            <w:gridCol w:w="9"/>
            <w:gridCol w:w="313"/>
            <w:gridCol w:w="200"/>
            <w:gridCol w:w="55"/>
            <w:gridCol w:w="339"/>
            <w:gridCol w:w="75"/>
            <w:gridCol w:w="224"/>
            <w:gridCol w:w="83"/>
            <w:gridCol w:w="20"/>
            <w:gridCol w:w="437"/>
            <w:gridCol w:w="16"/>
            <w:gridCol w:w="52"/>
            <w:gridCol w:w="109"/>
            <w:gridCol w:w="486"/>
            <w:gridCol w:w="72"/>
            <w:gridCol w:w="83"/>
            <w:gridCol w:w="413"/>
            <w:gridCol w:w="19"/>
            <w:gridCol w:w="34"/>
            <w:gridCol w:w="233"/>
            <w:gridCol w:w="100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一、依托单位基本情况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单位名称</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1" w:author="so。。。。。" w:date="2023-05-24T10:58:23Z">
              <w:r>
                <w:rPr>
                  <w:rFonts w:hint="eastAsia" w:ascii="仿宋_GB2312" w:hAnsi="仿宋_GB2312" w:eastAsia="仿宋_GB2312" w:cs="仿宋_GB2312"/>
                  <w:b w:val="0"/>
                  <w:bCs/>
                  <w:sz w:val="24"/>
                  <w:szCs w:val="24"/>
                  <w:lang w:val="en-US" w:eastAsia="zh-CN"/>
                </w:rPr>
                <w:t>广东省</w:t>
              </w:r>
            </w:ins>
            <w:ins w:id="2" w:author="so。。。。。" w:date="2023-05-24T10:58:30Z">
              <w:r>
                <w:rPr>
                  <w:rFonts w:hint="eastAsia" w:ascii="仿宋_GB2312" w:hAnsi="仿宋_GB2312" w:eastAsia="仿宋_GB2312" w:cs="仿宋_GB2312"/>
                  <w:b w:val="0"/>
                  <w:bCs/>
                  <w:sz w:val="24"/>
                  <w:szCs w:val="24"/>
                  <w:lang w:val="en-US" w:eastAsia="zh-CN"/>
                </w:rPr>
                <w:t>科学院</w:t>
              </w:r>
            </w:ins>
            <w:ins w:id="3" w:author="so。。。。。" w:date="2023-05-24T10:58:32Z">
              <w:r>
                <w:rPr>
                  <w:rFonts w:hint="eastAsia" w:ascii="仿宋_GB2312" w:hAnsi="仿宋_GB2312" w:eastAsia="仿宋_GB2312" w:cs="仿宋_GB2312"/>
                  <w:b w:val="0"/>
                  <w:bCs/>
                  <w:sz w:val="24"/>
                  <w:szCs w:val="24"/>
                  <w:lang w:val="en-US" w:eastAsia="zh-CN"/>
                </w:rPr>
                <w:t>海</w:t>
              </w:r>
            </w:ins>
            <w:ins w:id="4" w:author="so。。。。。" w:date="2023-05-24T10:58:34Z">
              <w:r>
                <w:rPr>
                  <w:rFonts w:hint="eastAsia" w:ascii="仿宋_GB2312" w:hAnsi="仿宋_GB2312" w:eastAsia="仿宋_GB2312" w:cs="仿宋_GB2312"/>
                  <w:b w:val="0"/>
                  <w:bCs/>
                  <w:sz w:val="24"/>
                  <w:szCs w:val="24"/>
                  <w:lang w:val="en-US" w:eastAsia="zh-CN"/>
                </w:rPr>
                <w:t>南</w:t>
              </w:r>
            </w:ins>
            <w:ins w:id="5" w:author="so。。。。。" w:date="2023-05-24T10:58:36Z">
              <w:r>
                <w:rPr>
                  <w:rFonts w:hint="eastAsia" w:ascii="仿宋_GB2312" w:hAnsi="仿宋_GB2312" w:eastAsia="仿宋_GB2312" w:cs="仿宋_GB2312"/>
                  <w:b w:val="0"/>
                  <w:bCs/>
                  <w:sz w:val="24"/>
                  <w:szCs w:val="24"/>
                  <w:lang w:val="en-US" w:eastAsia="zh-CN"/>
                </w:rPr>
                <w:t>产业</w:t>
              </w:r>
            </w:ins>
            <w:ins w:id="6" w:author="so。。。。。" w:date="2023-05-24T10:58:37Z">
              <w:r>
                <w:rPr>
                  <w:rFonts w:hint="eastAsia" w:ascii="仿宋_GB2312" w:hAnsi="仿宋_GB2312" w:eastAsia="仿宋_GB2312" w:cs="仿宋_GB2312"/>
                  <w:b w:val="0"/>
                  <w:bCs/>
                  <w:sz w:val="24"/>
                  <w:szCs w:val="24"/>
                  <w:lang w:val="en-US" w:eastAsia="zh-CN"/>
                </w:rPr>
                <w:t>技术</w:t>
              </w:r>
            </w:ins>
            <w:ins w:id="7" w:author="so。。。。。" w:date="2023-05-24T10:58:39Z">
              <w:r>
                <w:rPr>
                  <w:rFonts w:hint="eastAsia" w:ascii="仿宋_GB2312" w:hAnsi="仿宋_GB2312" w:eastAsia="仿宋_GB2312" w:cs="仿宋_GB2312"/>
                  <w:b w:val="0"/>
                  <w:bCs/>
                  <w:sz w:val="24"/>
                  <w:szCs w:val="24"/>
                  <w:lang w:val="en-US" w:eastAsia="zh-CN"/>
                </w:rPr>
                <w:t>研究院</w:t>
              </w:r>
            </w:ins>
            <w:ins w:id="8" w:author="so。。。。。" w:date="2023-05-24T10:58:47Z">
              <w:r>
                <w:rPr>
                  <w:rFonts w:hint="eastAsia" w:ascii="仿宋_GB2312" w:hAnsi="仿宋_GB2312" w:eastAsia="仿宋_GB2312" w:cs="仿宋_GB2312"/>
                  <w:b w:val="0"/>
                  <w:bCs/>
                  <w:sz w:val="24"/>
                  <w:szCs w:val="24"/>
                  <w:lang w:val="en-US" w:eastAsia="zh-CN"/>
                </w:rPr>
                <w:t>有限</w:t>
              </w:r>
            </w:ins>
            <w:ins w:id="9" w:author="so。。。。。" w:date="2023-05-24T10:58:49Z">
              <w:r>
                <w:rPr>
                  <w:rFonts w:hint="eastAsia" w:ascii="仿宋_GB2312" w:hAnsi="仿宋_GB2312" w:eastAsia="仿宋_GB2312" w:cs="仿宋_GB2312"/>
                  <w:b w:val="0"/>
                  <w:bCs/>
                  <w:sz w:val="24"/>
                  <w:szCs w:val="24"/>
                  <w:lang w:val="en-US" w:eastAsia="zh-CN"/>
                </w:rPr>
                <w:t>公司</w:t>
              </w:r>
            </w:ins>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法人代表</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10" w:author="so。。。。。" w:date="2023-05-24T10:59:15Z">
              <w:r>
                <w:rPr>
                  <w:rFonts w:hint="eastAsia" w:ascii="仿宋_GB2312" w:hAnsi="仿宋_GB2312" w:eastAsia="仿宋_GB2312" w:cs="仿宋_GB2312"/>
                  <w:b w:val="0"/>
                  <w:bCs/>
                  <w:sz w:val="24"/>
                  <w:szCs w:val="24"/>
                  <w:lang w:val="en-US" w:eastAsia="zh-CN"/>
                </w:rPr>
                <w:t>梁磊</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统一社会信用代码</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ins w:id="11" w:author="so。。。。。" w:date="2023-05-24T10:59:33Z">
              <w:r>
                <w:rPr>
                  <w:rFonts w:hint="default" w:ascii="Times New Roman" w:hAnsi="Times New Roman" w:eastAsia="仿宋_GB2312" w:cs="Times New Roman"/>
                  <w:b w:val="0"/>
                  <w:bCs/>
                  <w:sz w:val="24"/>
                  <w:szCs w:val="24"/>
                  <w:lang w:eastAsia="zh-CN"/>
                  <w:rPrChange w:id="12" w:author="so。。。。。" w:date="2023-05-24T11:01:33Z">
                    <w:rPr>
                      <w:rFonts w:hint="eastAsia" w:ascii="仿宋_GB2312" w:hAnsi="仿宋_GB2312" w:eastAsia="仿宋_GB2312" w:cs="仿宋_GB2312"/>
                      <w:b w:val="0"/>
                      <w:bCs/>
                      <w:sz w:val="24"/>
                      <w:szCs w:val="24"/>
                      <w:lang w:eastAsia="zh-CN"/>
                    </w:rPr>
                  </w:rPrChange>
                </w:rPr>
                <w:t>91460000MAA96QMN5Q</w:t>
              </w:r>
            </w:ins>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单位性质</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13" w:author="so。。。。。" w:date="2023-05-24T10:59:43Z">
              <w:r>
                <w:rPr>
                  <w:rFonts w:hint="eastAsia" w:ascii="仿宋_GB2312" w:hAnsi="仿宋_GB2312" w:eastAsia="仿宋_GB2312" w:cs="仿宋_GB2312"/>
                  <w:b w:val="0"/>
                  <w:bCs/>
                  <w:sz w:val="24"/>
                  <w:szCs w:val="24"/>
                  <w:lang w:val="en-US" w:eastAsia="zh-CN"/>
                </w:rPr>
                <w:t>国有</w:t>
              </w:r>
            </w:ins>
            <w:ins w:id="14" w:author="so。。。。。" w:date="2023-05-24T10:59:44Z">
              <w:r>
                <w:rPr>
                  <w:rFonts w:hint="eastAsia" w:ascii="仿宋_GB2312" w:hAnsi="仿宋_GB2312" w:eastAsia="仿宋_GB2312" w:cs="仿宋_GB2312"/>
                  <w:b w:val="0"/>
                  <w:bCs/>
                  <w:sz w:val="24"/>
                  <w:szCs w:val="24"/>
                  <w:lang w:val="en-US" w:eastAsia="zh-CN"/>
                </w:rPr>
                <w:t>企业</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开户名称</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ins w:id="15" w:author="so。。。。。" w:date="2023-05-24T11:00:24Z">
              <w:r>
                <w:rPr>
                  <w:rFonts w:hint="eastAsia" w:ascii="仿宋_GB2312" w:hAnsi="仿宋_GB2312" w:eastAsia="仿宋_GB2312" w:cs="仿宋_GB2312"/>
                  <w:b w:val="0"/>
                  <w:bCs/>
                  <w:sz w:val="24"/>
                  <w:szCs w:val="24"/>
                  <w:lang w:eastAsia="zh-CN"/>
                </w:rPr>
                <w:t>广东省科学院海南产业技术研究院有限公司</w:t>
              </w:r>
            </w:ins>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开</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户</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行</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ins w:id="16" w:author="so。。。。。" w:date="2023-05-24T11:00:35Z">
              <w:r>
                <w:rPr>
                  <w:rFonts w:hint="eastAsia" w:ascii="仿宋_GB2312" w:hAnsi="仿宋_GB2312" w:eastAsia="仿宋_GB2312" w:cs="仿宋_GB2312"/>
                  <w:b w:val="0"/>
                  <w:bCs/>
                  <w:sz w:val="24"/>
                  <w:szCs w:val="24"/>
                  <w:lang w:eastAsia="zh-CN"/>
                </w:rPr>
                <w:t>中国工商银行股份有限公司三亚崖城支行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银行账号</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ins w:id="17" w:author="so。。。。。" w:date="2023-05-24T11:00:47Z">
              <w:r>
                <w:rPr>
                  <w:rFonts w:hint="default" w:ascii="Times New Roman" w:hAnsi="Times New Roman" w:eastAsia="仿宋_GB2312" w:cs="Times New Roman"/>
                  <w:b w:val="0"/>
                  <w:bCs/>
                  <w:sz w:val="24"/>
                  <w:szCs w:val="24"/>
                  <w:lang w:eastAsia="zh-CN"/>
                  <w:rPrChange w:id="18" w:author="so。。。。。" w:date="2023-05-24T11:01:13Z">
                    <w:rPr>
                      <w:rFonts w:hint="eastAsia" w:ascii="仿宋_GB2312" w:hAnsi="仿宋_GB2312" w:eastAsia="仿宋_GB2312" w:cs="仿宋_GB2312"/>
                      <w:b w:val="0"/>
                      <w:bCs/>
                      <w:sz w:val="24"/>
                      <w:szCs w:val="24"/>
                      <w:lang w:eastAsia="zh-CN"/>
                    </w:rPr>
                  </w:rPrChange>
                </w:rPr>
                <w:t>2201078419100233468</w:t>
              </w:r>
            </w:ins>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成立时间</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19" w:author="so。。。。。" w:date="2023-05-24T11:04:31Z">
              <w:r>
                <w:rPr>
                  <w:rFonts w:hint="default" w:ascii="Times New Roman" w:hAnsi="Times New Roman" w:eastAsia="仿宋_GB2312" w:cs="Times New Roman"/>
                  <w:b w:val="0"/>
                  <w:bCs/>
                  <w:sz w:val="24"/>
                  <w:szCs w:val="24"/>
                  <w:lang w:val="en-US" w:eastAsia="zh-CN"/>
                  <w:rPrChange w:id="20" w:author="so。。。。。" w:date="2023-05-24T11:15:20Z">
                    <w:rPr>
                      <w:rFonts w:hint="eastAsia" w:ascii="仿宋_GB2312" w:hAnsi="仿宋_GB2312" w:eastAsia="仿宋_GB2312" w:cs="仿宋_GB2312"/>
                      <w:b w:val="0"/>
                      <w:bCs/>
                      <w:sz w:val="24"/>
                      <w:szCs w:val="24"/>
                      <w:lang w:val="en-US" w:eastAsia="zh-CN"/>
                    </w:rPr>
                  </w:rPrChange>
                </w:rPr>
                <w:t>2</w:t>
              </w:r>
            </w:ins>
            <w:ins w:id="21" w:author="so。。。。。" w:date="2023-05-24T11:04:32Z">
              <w:r>
                <w:rPr>
                  <w:rFonts w:hint="default" w:ascii="Times New Roman" w:hAnsi="Times New Roman" w:eastAsia="仿宋_GB2312" w:cs="Times New Roman"/>
                  <w:b w:val="0"/>
                  <w:bCs/>
                  <w:sz w:val="24"/>
                  <w:szCs w:val="24"/>
                  <w:lang w:val="en-US" w:eastAsia="zh-CN"/>
                  <w:rPrChange w:id="22" w:author="so。。。。。" w:date="2023-05-24T11:15:20Z">
                    <w:rPr>
                      <w:rFonts w:hint="eastAsia" w:ascii="仿宋_GB2312" w:hAnsi="仿宋_GB2312" w:eastAsia="仿宋_GB2312" w:cs="仿宋_GB2312"/>
                      <w:b w:val="0"/>
                      <w:bCs/>
                      <w:sz w:val="24"/>
                      <w:szCs w:val="24"/>
                      <w:lang w:val="en-US" w:eastAsia="zh-CN"/>
                    </w:rPr>
                  </w:rPrChange>
                </w:rPr>
                <w:t>021</w:t>
              </w:r>
            </w:ins>
            <w:ins w:id="23" w:author="so。。。。。" w:date="2023-05-24T11:04:34Z">
              <w:r>
                <w:rPr>
                  <w:rFonts w:hint="default" w:ascii="Times New Roman" w:hAnsi="Times New Roman" w:eastAsia="仿宋_GB2312" w:cs="Times New Roman"/>
                  <w:b w:val="0"/>
                  <w:bCs/>
                  <w:sz w:val="24"/>
                  <w:szCs w:val="24"/>
                  <w:lang w:val="en-US" w:eastAsia="zh-CN"/>
                  <w:rPrChange w:id="24" w:author="so。。。。。" w:date="2023-05-24T11:15:20Z">
                    <w:rPr>
                      <w:rFonts w:hint="eastAsia" w:ascii="仿宋_GB2312" w:hAnsi="仿宋_GB2312" w:eastAsia="仿宋_GB2312" w:cs="仿宋_GB2312"/>
                      <w:b w:val="0"/>
                      <w:bCs/>
                      <w:sz w:val="24"/>
                      <w:szCs w:val="24"/>
                      <w:lang w:val="en-US" w:eastAsia="zh-CN"/>
                    </w:rPr>
                  </w:rPrChange>
                </w:rPr>
                <w:t>年</w:t>
              </w:r>
            </w:ins>
            <w:ins w:id="25" w:author="so。。。。。" w:date="2023-05-24T11:04:40Z">
              <w:r>
                <w:rPr>
                  <w:rFonts w:hint="default" w:ascii="Times New Roman" w:hAnsi="Times New Roman" w:eastAsia="仿宋_GB2312" w:cs="Times New Roman"/>
                  <w:b w:val="0"/>
                  <w:bCs/>
                  <w:sz w:val="24"/>
                  <w:szCs w:val="24"/>
                  <w:lang w:val="en-US" w:eastAsia="zh-CN"/>
                  <w:rPrChange w:id="26" w:author="so。。。。。" w:date="2023-05-24T11:15:20Z">
                    <w:rPr>
                      <w:rFonts w:hint="eastAsia" w:ascii="仿宋_GB2312" w:hAnsi="仿宋_GB2312" w:eastAsia="仿宋_GB2312" w:cs="仿宋_GB2312"/>
                      <w:b w:val="0"/>
                      <w:bCs/>
                      <w:sz w:val="24"/>
                      <w:szCs w:val="24"/>
                      <w:lang w:val="en-US" w:eastAsia="zh-CN"/>
                    </w:rPr>
                  </w:rPrChange>
                </w:rPr>
                <w:t>12</w:t>
              </w:r>
            </w:ins>
            <w:ins w:id="27" w:author="so。。。。。" w:date="2023-05-24T11:04:42Z">
              <w:r>
                <w:rPr>
                  <w:rFonts w:hint="default" w:ascii="Times New Roman" w:hAnsi="Times New Roman" w:eastAsia="仿宋_GB2312" w:cs="Times New Roman"/>
                  <w:b w:val="0"/>
                  <w:bCs/>
                  <w:sz w:val="24"/>
                  <w:szCs w:val="24"/>
                  <w:lang w:val="en-US" w:eastAsia="zh-CN"/>
                  <w:rPrChange w:id="28" w:author="so。。。。。" w:date="2023-05-24T11:15:20Z">
                    <w:rPr>
                      <w:rFonts w:hint="eastAsia" w:ascii="仿宋_GB2312" w:hAnsi="仿宋_GB2312" w:eastAsia="仿宋_GB2312" w:cs="仿宋_GB2312"/>
                      <w:b w:val="0"/>
                      <w:bCs/>
                      <w:sz w:val="24"/>
                      <w:szCs w:val="24"/>
                      <w:lang w:val="en-US" w:eastAsia="zh-CN"/>
                    </w:rPr>
                  </w:rPrChange>
                </w:rPr>
                <w:t>月</w:t>
              </w:r>
            </w:ins>
            <w:ins w:id="29" w:author="so。。。。。" w:date="2023-05-24T11:04:44Z">
              <w:r>
                <w:rPr>
                  <w:rFonts w:hint="default" w:ascii="Times New Roman" w:hAnsi="Times New Roman" w:eastAsia="仿宋_GB2312" w:cs="Times New Roman"/>
                  <w:b w:val="0"/>
                  <w:bCs/>
                  <w:sz w:val="24"/>
                  <w:szCs w:val="24"/>
                  <w:lang w:val="en-US" w:eastAsia="zh-CN"/>
                  <w:rPrChange w:id="30" w:author="so。。。。。" w:date="2023-05-24T11:15:20Z">
                    <w:rPr>
                      <w:rFonts w:hint="eastAsia" w:ascii="仿宋_GB2312" w:hAnsi="仿宋_GB2312" w:eastAsia="仿宋_GB2312" w:cs="仿宋_GB2312"/>
                      <w:b w:val="0"/>
                      <w:bCs/>
                      <w:sz w:val="24"/>
                      <w:szCs w:val="24"/>
                      <w:lang w:val="en-US" w:eastAsia="zh-CN"/>
                    </w:rPr>
                  </w:rPrChange>
                </w:rPr>
                <w:t>1</w:t>
              </w:r>
            </w:ins>
            <w:ins w:id="31" w:author="so。。。。。" w:date="2023-05-24T11:04:45Z">
              <w:r>
                <w:rPr>
                  <w:rFonts w:hint="default" w:ascii="Times New Roman" w:hAnsi="Times New Roman" w:eastAsia="仿宋_GB2312" w:cs="Times New Roman"/>
                  <w:b w:val="0"/>
                  <w:bCs/>
                  <w:sz w:val="24"/>
                  <w:szCs w:val="24"/>
                  <w:lang w:val="en-US" w:eastAsia="zh-CN"/>
                  <w:rPrChange w:id="32" w:author="so。。。。。" w:date="2023-05-24T11:15:20Z">
                    <w:rPr>
                      <w:rFonts w:hint="eastAsia" w:ascii="仿宋_GB2312" w:hAnsi="仿宋_GB2312" w:eastAsia="仿宋_GB2312" w:cs="仿宋_GB2312"/>
                      <w:b w:val="0"/>
                      <w:bCs/>
                      <w:sz w:val="24"/>
                      <w:szCs w:val="24"/>
                      <w:lang w:val="en-US" w:eastAsia="zh-CN"/>
                    </w:rPr>
                  </w:rPrChange>
                </w:rPr>
                <w:t>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单位地址</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ins w:id="33" w:author="so。。。。。" w:date="2023-05-24T11:05:10Z">
              <w:r>
                <w:rPr>
                  <w:rFonts w:hint="eastAsia" w:ascii="仿宋_GB2312" w:hAnsi="仿宋_GB2312" w:eastAsia="仿宋_GB2312" w:cs="仿宋_GB2312"/>
                  <w:b w:val="0"/>
                  <w:bCs/>
                  <w:kern w:val="2"/>
                  <w:sz w:val="24"/>
                  <w:szCs w:val="24"/>
                  <w:lang w:val="en-US" w:eastAsia="zh-CN" w:bidi="ar-SA"/>
                </w:rPr>
                <w:t>海南省三亚市崖州区崖州大道4号</w:t>
              </w:r>
            </w:ins>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邮</w:t>
            </w:r>
            <w:r>
              <w:rPr>
                <w:rFonts w:hint="eastAsia" w:ascii="仿宋_GB2312" w:hAnsi="仿宋_GB2312" w:eastAsia="仿宋_GB2312" w:cs="仿宋_GB2312"/>
                <w:b w:val="0"/>
                <w:bCs/>
                <w:sz w:val="24"/>
                <w:szCs w:val="24"/>
                <w:lang w:val="en-US" w:eastAsia="zh-CN"/>
              </w:rPr>
              <w:t xml:space="preserve">    编</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ins w:id="34" w:author="so。。。。。" w:date="2023-05-24T11:06:38Z">
              <w:r>
                <w:rPr>
                  <w:rFonts w:hint="default" w:ascii="Times New Roman" w:hAnsi="Times New Roman" w:eastAsia="仿宋_GB2312" w:cs="Times New Roman"/>
                  <w:b w:val="0"/>
                  <w:bCs/>
                  <w:sz w:val="24"/>
                  <w:szCs w:val="24"/>
                  <w:lang w:eastAsia="zh-CN"/>
                  <w:rPrChange w:id="35" w:author="so。。。。。" w:date="2023-05-24T11:07:00Z">
                    <w:rPr>
                      <w:rFonts w:hint="eastAsia" w:ascii="仿宋_GB2312" w:hAnsi="仿宋_GB2312" w:eastAsia="仿宋_GB2312" w:cs="仿宋_GB2312"/>
                      <w:b w:val="0"/>
                      <w:bCs/>
                      <w:sz w:val="24"/>
                      <w:szCs w:val="24"/>
                      <w:lang w:eastAsia="zh-CN"/>
                    </w:rPr>
                  </w:rPrChange>
                </w:rPr>
                <w:t> 572000</w:t>
              </w:r>
            </w:ins>
            <w:ins w:id="36" w:author="so。。。。。" w:date="2023-05-24T11:06:38Z">
              <w:r>
                <w:rPr>
                  <w:rFonts w:hint="eastAsia" w:ascii="仿宋_GB2312" w:hAnsi="仿宋_GB2312" w:eastAsia="仿宋_GB2312" w:cs="仿宋_GB2312"/>
                  <w:b w:val="0"/>
                  <w:bCs/>
                  <w:sz w:val="24"/>
                  <w:szCs w:val="24"/>
                  <w:lang w:eastAsia="zh-CN"/>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37" w:author="so。。。。。" w:date="2023-05-24T11:09:10Z">
            <w:trPr>
              <w:trHeight w:val="567" w:hRule="atLeast"/>
              <w:jc w:val="center"/>
            </w:trPr>
          </w:trPrChange>
        </w:trPr>
        <w:tc>
          <w:tcPr>
            <w:tcW w:w="3333" w:type="dxa"/>
            <w:gridSpan w:val="8"/>
            <w:vMerge w:val="restart"/>
            <w:tcBorders>
              <w:top w:val="single" w:color="auto" w:sz="4" w:space="0"/>
              <w:left w:val="single" w:color="auto" w:sz="4" w:space="0"/>
              <w:right w:val="single" w:color="auto" w:sz="4" w:space="0"/>
            </w:tcBorders>
            <w:noWrap w:val="0"/>
            <w:vAlign w:val="center"/>
            <w:tcPrChange w:id="38" w:author="so。。。。。" w:date="2023-05-24T11:09:10Z">
              <w:tcPr>
                <w:tcW w:w="3333" w:type="dxa"/>
                <w:gridSpan w:val="8"/>
                <w:vMerge w:val="restart"/>
                <w:tcBorders>
                  <w:top w:val="single" w:color="auto" w:sz="4" w:space="0"/>
                  <w:left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单位联系人</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Change w:id="39" w:author="so。。。。。" w:date="2023-05-24T11:09:10Z">
              <w:tcPr>
                <w:tcW w:w="1755"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手    机</w:t>
            </w:r>
          </w:p>
        </w:tc>
        <w:tc>
          <w:tcPr>
            <w:tcW w:w="1652" w:type="dxa"/>
            <w:gridSpan w:val="9"/>
            <w:tcBorders>
              <w:top w:val="single" w:color="auto" w:sz="4" w:space="0"/>
              <w:left w:val="single" w:color="auto" w:sz="4" w:space="0"/>
              <w:bottom w:val="single" w:color="auto" w:sz="4" w:space="0"/>
              <w:right w:val="single" w:color="auto" w:sz="4" w:space="0"/>
            </w:tcBorders>
            <w:noWrap w:val="0"/>
            <w:vAlign w:val="center"/>
            <w:tcPrChange w:id="40" w:author="so。。。。。" w:date="2023-05-24T11:09:10Z">
              <w:tcPr>
                <w:tcW w:w="1215" w:type="dxa"/>
                <w:gridSpan w:val="7"/>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b w:val="0"/>
                <w:bCs/>
                <w:kern w:val="2"/>
                <w:sz w:val="24"/>
                <w:szCs w:val="24"/>
                <w:lang w:val="en-US" w:eastAsia="zh-CN" w:bidi="ar-SA"/>
                <w:rPrChange w:id="41" w:author="so。。。。。" w:date="2023-05-24T11:08:14Z">
                  <w:rPr>
                    <w:rFonts w:hint="default" w:ascii="仿宋_GB2312" w:hAnsi="仿宋_GB2312" w:eastAsia="仿宋_GB2312" w:cs="仿宋_GB2312"/>
                    <w:b w:val="0"/>
                    <w:bCs/>
                    <w:kern w:val="2"/>
                    <w:sz w:val="24"/>
                    <w:szCs w:val="24"/>
                    <w:lang w:val="en-US" w:eastAsia="zh-CN" w:bidi="ar-SA"/>
                  </w:rPr>
                </w:rPrChange>
              </w:rPr>
            </w:pPr>
            <w:ins w:id="42" w:author="so。。。。。" w:date="2023-05-24T11:07:04Z">
              <w:r>
                <w:rPr>
                  <w:rFonts w:hint="default" w:ascii="Times New Roman" w:hAnsi="Times New Roman" w:eastAsia="仿宋_GB2312" w:cs="Times New Roman"/>
                  <w:b w:val="0"/>
                  <w:bCs/>
                  <w:kern w:val="2"/>
                  <w:sz w:val="24"/>
                  <w:szCs w:val="24"/>
                  <w:lang w:val="en-US" w:eastAsia="zh-CN" w:bidi="ar-SA"/>
                  <w:rPrChange w:id="43" w:author="so。。。。。" w:date="2023-05-24T11:08:14Z">
                    <w:rPr>
                      <w:rFonts w:hint="eastAsia" w:ascii="仿宋_GB2312" w:hAnsi="仿宋_GB2312" w:eastAsia="仿宋_GB2312" w:cs="仿宋_GB2312"/>
                      <w:b w:val="0"/>
                      <w:bCs/>
                      <w:kern w:val="2"/>
                      <w:sz w:val="24"/>
                      <w:szCs w:val="24"/>
                      <w:lang w:val="en-US" w:eastAsia="zh-CN" w:bidi="ar-SA"/>
                    </w:rPr>
                  </w:rPrChange>
                </w:rPr>
                <w:t>152</w:t>
              </w:r>
            </w:ins>
            <w:ins w:id="44" w:author="so。。。。。" w:date="2023-05-24T11:07:05Z">
              <w:r>
                <w:rPr>
                  <w:rFonts w:hint="default" w:ascii="Times New Roman" w:hAnsi="Times New Roman" w:eastAsia="仿宋_GB2312" w:cs="Times New Roman"/>
                  <w:b w:val="0"/>
                  <w:bCs/>
                  <w:kern w:val="2"/>
                  <w:sz w:val="24"/>
                  <w:szCs w:val="24"/>
                  <w:lang w:val="en-US" w:eastAsia="zh-CN" w:bidi="ar-SA"/>
                  <w:rPrChange w:id="45" w:author="so。。。。。" w:date="2023-05-24T11:08:14Z">
                    <w:rPr>
                      <w:rFonts w:hint="eastAsia" w:ascii="仿宋_GB2312" w:hAnsi="仿宋_GB2312" w:eastAsia="仿宋_GB2312" w:cs="仿宋_GB2312"/>
                      <w:b w:val="0"/>
                      <w:bCs/>
                      <w:kern w:val="2"/>
                      <w:sz w:val="24"/>
                      <w:szCs w:val="24"/>
                      <w:lang w:val="en-US" w:eastAsia="zh-CN" w:bidi="ar-SA"/>
                    </w:rPr>
                  </w:rPrChange>
                </w:rPr>
                <w:t>897</w:t>
              </w:r>
            </w:ins>
            <w:ins w:id="46" w:author="so。。。。。" w:date="2023-05-24T11:07:06Z">
              <w:r>
                <w:rPr>
                  <w:rFonts w:hint="default" w:ascii="Times New Roman" w:hAnsi="Times New Roman" w:eastAsia="仿宋_GB2312" w:cs="Times New Roman"/>
                  <w:b w:val="0"/>
                  <w:bCs/>
                  <w:kern w:val="2"/>
                  <w:sz w:val="24"/>
                  <w:szCs w:val="24"/>
                  <w:lang w:val="en-US" w:eastAsia="zh-CN" w:bidi="ar-SA"/>
                  <w:rPrChange w:id="47" w:author="so。。。。。" w:date="2023-05-24T11:08:14Z">
                    <w:rPr>
                      <w:rFonts w:hint="eastAsia" w:ascii="仿宋_GB2312" w:hAnsi="仿宋_GB2312" w:eastAsia="仿宋_GB2312" w:cs="仿宋_GB2312"/>
                      <w:b w:val="0"/>
                      <w:bCs/>
                      <w:kern w:val="2"/>
                      <w:sz w:val="24"/>
                      <w:szCs w:val="24"/>
                      <w:lang w:val="en-US" w:eastAsia="zh-CN" w:bidi="ar-SA"/>
                    </w:rPr>
                  </w:rPrChange>
                </w:rPr>
                <w:t>2690</w:t>
              </w:r>
            </w:ins>
            <w:ins w:id="48" w:author="so。。。。。" w:date="2023-05-24T11:07:07Z">
              <w:r>
                <w:rPr>
                  <w:rFonts w:hint="default" w:ascii="Times New Roman" w:hAnsi="Times New Roman" w:eastAsia="仿宋_GB2312" w:cs="Times New Roman"/>
                  <w:b w:val="0"/>
                  <w:bCs/>
                  <w:kern w:val="2"/>
                  <w:sz w:val="24"/>
                  <w:szCs w:val="24"/>
                  <w:lang w:val="en-US" w:eastAsia="zh-CN" w:bidi="ar-SA"/>
                  <w:rPrChange w:id="49" w:author="so。。。。。" w:date="2023-05-24T11:08:14Z">
                    <w:rPr>
                      <w:rFonts w:hint="eastAsia" w:ascii="仿宋_GB2312" w:hAnsi="仿宋_GB2312" w:eastAsia="仿宋_GB2312" w:cs="仿宋_GB2312"/>
                      <w:b w:val="0"/>
                      <w:bCs/>
                      <w:kern w:val="2"/>
                      <w:sz w:val="24"/>
                      <w:szCs w:val="24"/>
                      <w:lang w:val="en-US" w:eastAsia="zh-CN" w:bidi="ar-SA"/>
                    </w:rPr>
                  </w:rPrChange>
                </w:rPr>
                <w:t>8</w:t>
              </w:r>
            </w:ins>
          </w:p>
        </w:tc>
        <w:tc>
          <w:tcPr>
            <w:tcW w:w="1353" w:type="dxa"/>
            <w:gridSpan w:val="8"/>
            <w:tcBorders>
              <w:top w:val="single" w:color="auto" w:sz="4" w:space="0"/>
              <w:left w:val="single" w:color="auto" w:sz="4" w:space="0"/>
              <w:bottom w:val="single" w:color="auto" w:sz="4" w:space="0"/>
              <w:right w:val="single" w:color="auto" w:sz="4" w:space="0"/>
            </w:tcBorders>
            <w:noWrap w:val="0"/>
            <w:vAlign w:val="center"/>
            <w:tcPrChange w:id="50" w:author="so。。。。。" w:date="2023-05-24T11:09:10Z">
              <w:tcPr>
                <w:tcW w:w="1790" w:type="dxa"/>
                <w:gridSpan w:val="11"/>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    话</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Change w:id="51" w:author="so。。。。。" w:date="2023-05-24T11:09:10Z">
              <w:tcPr>
                <w:tcW w:w="1268" w:type="dxa"/>
                <w:gridSpan w:val="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52" w:author="so。。。。。" w:date="2023-05-24T11:15:59Z">
              <w:r>
                <w:rPr>
                  <w:rFonts w:hint="eastAsia" w:ascii="仿宋_GB2312" w:hAnsi="仿宋_GB2312" w:eastAsia="仿宋_GB2312" w:cs="仿宋_GB2312"/>
                  <w:b w:val="0"/>
                  <w:bCs/>
                  <w:sz w:val="24"/>
                  <w:szCs w:val="24"/>
                  <w:lang w:val="en-US" w:eastAsia="zh-CN"/>
                </w:rPr>
                <w:t>_</w:t>
              </w:r>
            </w:ins>
            <w:ins w:id="53" w:author="so。。。。。" w:date="2023-05-24T11:16:00Z">
              <w:r>
                <w:rPr>
                  <w:rFonts w:hint="eastAsia" w:ascii="仿宋_GB2312" w:hAnsi="仿宋_GB2312" w:eastAsia="仿宋_GB2312" w:cs="仿宋_GB2312"/>
                  <w:b w:val="0"/>
                  <w:bCs/>
                  <w:sz w:val="24"/>
                  <w:szCs w:val="24"/>
                  <w:lang w:val="en-US" w:eastAsia="zh-CN"/>
                </w:rPr>
                <w:t>_</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54" w:author="so。。。。。" w:date="2023-05-24T11:09:10Z">
            <w:trPr>
              <w:trHeight w:val="567" w:hRule="atLeast"/>
              <w:jc w:val="center"/>
            </w:trPr>
          </w:trPrChange>
        </w:trPr>
        <w:tc>
          <w:tcPr>
            <w:tcW w:w="3333" w:type="dxa"/>
            <w:gridSpan w:val="8"/>
            <w:vMerge w:val="continue"/>
            <w:tcBorders>
              <w:left w:val="single" w:color="auto" w:sz="4" w:space="0"/>
              <w:bottom w:val="single" w:color="auto" w:sz="4" w:space="0"/>
              <w:right w:val="single" w:color="auto" w:sz="4" w:space="0"/>
            </w:tcBorders>
            <w:noWrap w:val="0"/>
            <w:vAlign w:val="center"/>
            <w:tcPrChange w:id="55" w:author="so。。。。。" w:date="2023-05-24T11:09:10Z">
              <w:tcPr>
                <w:tcW w:w="3333" w:type="dxa"/>
                <w:gridSpan w:val="8"/>
                <w:vMerge w:val="continue"/>
                <w:tcBorders>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Change w:id="56" w:author="so。。。。。" w:date="2023-05-24T11:09:10Z">
              <w:tcPr>
                <w:tcW w:w="1755"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电子邮箱</w:t>
            </w:r>
          </w:p>
        </w:tc>
        <w:tc>
          <w:tcPr>
            <w:tcW w:w="1652" w:type="dxa"/>
            <w:gridSpan w:val="9"/>
            <w:tcBorders>
              <w:top w:val="single" w:color="auto" w:sz="4" w:space="0"/>
              <w:left w:val="single" w:color="auto" w:sz="4" w:space="0"/>
              <w:bottom w:val="single" w:color="auto" w:sz="4" w:space="0"/>
              <w:right w:val="single" w:color="auto" w:sz="4" w:space="0"/>
            </w:tcBorders>
            <w:noWrap w:val="0"/>
            <w:vAlign w:val="center"/>
            <w:tcPrChange w:id="57" w:author="so。。。。。" w:date="2023-05-24T11:09:10Z">
              <w:tcPr>
                <w:tcW w:w="1215" w:type="dxa"/>
                <w:gridSpan w:val="7"/>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b w:val="0"/>
                <w:bCs/>
                <w:sz w:val="24"/>
                <w:szCs w:val="24"/>
                <w:lang w:val="en-US" w:eastAsia="zh-CN"/>
                <w:rPrChange w:id="58" w:author="so。。。。。" w:date="2023-05-24T11:08:14Z">
                  <w:rPr>
                    <w:rFonts w:hint="default" w:ascii="仿宋_GB2312" w:hAnsi="仿宋_GB2312" w:eastAsia="仿宋_GB2312" w:cs="仿宋_GB2312"/>
                    <w:b w:val="0"/>
                    <w:bCs/>
                    <w:sz w:val="24"/>
                    <w:szCs w:val="24"/>
                    <w:lang w:val="en-US" w:eastAsia="zh-CN"/>
                  </w:rPr>
                </w:rPrChange>
              </w:rPr>
            </w:pPr>
            <w:ins w:id="59" w:author="so。。。。。" w:date="2023-05-24T11:07:26Z">
              <w:r>
                <w:rPr>
                  <w:rFonts w:hint="default" w:ascii="Times New Roman" w:hAnsi="Times New Roman" w:eastAsia="仿宋_GB2312" w:cs="Times New Roman"/>
                  <w:b w:val="0"/>
                  <w:bCs/>
                  <w:sz w:val="24"/>
                  <w:szCs w:val="24"/>
                  <w:lang w:val="en-US" w:eastAsia="zh-CN"/>
                  <w:rPrChange w:id="60" w:author="so。。。。。" w:date="2023-05-24T11:08:14Z">
                    <w:rPr>
                      <w:rFonts w:hint="eastAsia" w:ascii="仿宋_GB2312" w:hAnsi="仿宋_GB2312" w:eastAsia="仿宋_GB2312" w:cs="仿宋_GB2312"/>
                      <w:b w:val="0"/>
                      <w:bCs/>
                      <w:sz w:val="24"/>
                      <w:szCs w:val="24"/>
                      <w:lang w:val="en-US" w:eastAsia="zh-CN"/>
                    </w:rPr>
                  </w:rPrChange>
                </w:rPr>
                <w:t>1</w:t>
              </w:r>
            </w:ins>
            <w:ins w:id="61" w:author="so。。。。。" w:date="2023-05-24T11:07:27Z">
              <w:r>
                <w:rPr>
                  <w:rFonts w:hint="default" w:ascii="Times New Roman" w:hAnsi="Times New Roman" w:eastAsia="仿宋_GB2312" w:cs="Times New Roman"/>
                  <w:b w:val="0"/>
                  <w:bCs/>
                  <w:sz w:val="24"/>
                  <w:szCs w:val="24"/>
                  <w:lang w:val="en-US" w:eastAsia="zh-CN"/>
                  <w:rPrChange w:id="62" w:author="so。。。。。" w:date="2023-05-24T11:08:14Z">
                    <w:rPr>
                      <w:rFonts w:hint="eastAsia" w:ascii="仿宋_GB2312" w:hAnsi="仿宋_GB2312" w:eastAsia="仿宋_GB2312" w:cs="仿宋_GB2312"/>
                      <w:b w:val="0"/>
                      <w:bCs/>
                      <w:sz w:val="24"/>
                      <w:szCs w:val="24"/>
                      <w:lang w:val="en-US" w:eastAsia="zh-CN"/>
                    </w:rPr>
                  </w:rPrChange>
                </w:rPr>
                <w:t>1</w:t>
              </w:r>
            </w:ins>
            <w:ins w:id="63" w:author="so。。。。。" w:date="2023-05-24T11:07:29Z">
              <w:r>
                <w:rPr>
                  <w:rFonts w:hint="default" w:ascii="Times New Roman" w:hAnsi="Times New Roman" w:eastAsia="仿宋_GB2312" w:cs="Times New Roman"/>
                  <w:b w:val="0"/>
                  <w:bCs/>
                  <w:sz w:val="24"/>
                  <w:szCs w:val="24"/>
                  <w:lang w:val="en-US" w:eastAsia="zh-CN"/>
                  <w:rPrChange w:id="64" w:author="so。。。。。" w:date="2023-05-24T11:08:14Z">
                    <w:rPr>
                      <w:rFonts w:hint="eastAsia" w:ascii="仿宋_GB2312" w:hAnsi="仿宋_GB2312" w:eastAsia="仿宋_GB2312" w:cs="仿宋_GB2312"/>
                      <w:b w:val="0"/>
                      <w:bCs/>
                      <w:sz w:val="24"/>
                      <w:szCs w:val="24"/>
                      <w:lang w:val="en-US" w:eastAsia="zh-CN"/>
                    </w:rPr>
                  </w:rPrChange>
                </w:rPr>
                <w:t>569</w:t>
              </w:r>
            </w:ins>
            <w:ins w:id="65" w:author="so。。。。。" w:date="2023-05-24T11:07:31Z">
              <w:r>
                <w:rPr>
                  <w:rFonts w:hint="default" w:ascii="Times New Roman" w:hAnsi="Times New Roman" w:eastAsia="仿宋_GB2312" w:cs="Times New Roman"/>
                  <w:b w:val="0"/>
                  <w:bCs/>
                  <w:sz w:val="24"/>
                  <w:szCs w:val="24"/>
                  <w:lang w:val="en-US" w:eastAsia="zh-CN"/>
                  <w:rPrChange w:id="66" w:author="so。。。。。" w:date="2023-05-24T11:08:14Z">
                    <w:rPr>
                      <w:rFonts w:hint="eastAsia" w:ascii="仿宋_GB2312" w:hAnsi="仿宋_GB2312" w:eastAsia="仿宋_GB2312" w:cs="仿宋_GB2312"/>
                      <w:b w:val="0"/>
                      <w:bCs/>
                      <w:sz w:val="24"/>
                      <w:szCs w:val="24"/>
                      <w:lang w:val="en-US" w:eastAsia="zh-CN"/>
                    </w:rPr>
                  </w:rPrChange>
                </w:rPr>
                <w:t>016</w:t>
              </w:r>
            </w:ins>
            <w:ins w:id="67" w:author="so。。。。。" w:date="2023-05-24T11:07:32Z">
              <w:r>
                <w:rPr>
                  <w:rFonts w:hint="default" w:ascii="Times New Roman" w:hAnsi="Times New Roman" w:eastAsia="仿宋_GB2312" w:cs="Times New Roman"/>
                  <w:b w:val="0"/>
                  <w:bCs/>
                  <w:sz w:val="24"/>
                  <w:szCs w:val="24"/>
                  <w:lang w:val="en-US" w:eastAsia="zh-CN"/>
                  <w:rPrChange w:id="68" w:author="so。。。。。" w:date="2023-05-24T11:08:14Z">
                    <w:rPr>
                      <w:rFonts w:hint="eastAsia" w:ascii="仿宋_GB2312" w:hAnsi="仿宋_GB2312" w:eastAsia="仿宋_GB2312" w:cs="仿宋_GB2312"/>
                      <w:b w:val="0"/>
                      <w:bCs/>
                      <w:sz w:val="24"/>
                      <w:szCs w:val="24"/>
                      <w:lang w:val="en-US" w:eastAsia="zh-CN"/>
                    </w:rPr>
                  </w:rPrChange>
                </w:rPr>
                <w:t>24</w:t>
              </w:r>
            </w:ins>
            <w:ins w:id="69" w:author="so。。。。。" w:date="2023-05-24T11:07:35Z">
              <w:r>
                <w:rPr>
                  <w:rFonts w:hint="default" w:ascii="Times New Roman" w:hAnsi="Times New Roman" w:eastAsia="仿宋_GB2312" w:cs="Times New Roman"/>
                  <w:b w:val="0"/>
                  <w:bCs/>
                  <w:sz w:val="24"/>
                  <w:szCs w:val="24"/>
                  <w:lang w:val="en-US" w:eastAsia="zh-CN"/>
                  <w:rPrChange w:id="70" w:author="so。。。。。" w:date="2023-05-24T11:08:14Z">
                    <w:rPr>
                      <w:rFonts w:hint="eastAsia" w:ascii="仿宋_GB2312" w:hAnsi="仿宋_GB2312" w:eastAsia="仿宋_GB2312" w:cs="仿宋_GB2312"/>
                      <w:b w:val="0"/>
                      <w:bCs/>
                      <w:sz w:val="24"/>
                      <w:szCs w:val="24"/>
                      <w:lang w:val="en-US" w:eastAsia="zh-CN"/>
                    </w:rPr>
                  </w:rPrChange>
                </w:rPr>
                <w:t>@</w:t>
              </w:r>
            </w:ins>
            <w:ins w:id="71" w:author="so。。。。。" w:date="2023-05-24T11:07:40Z">
              <w:r>
                <w:rPr>
                  <w:rFonts w:hint="default" w:ascii="Times New Roman" w:hAnsi="Times New Roman" w:eastAsia="仿宋_GB2312" w:cs="Times New Roman"/>
                  <w:b w:val="0"/>
                  <w:bCs/>
                  <w:sz w:val="24"/>
                  <w:szCs w:val="24"/>
                  <w:lang w:val="en-US" w:eastAsia="zh-CN"/>
                  <w:rPrChange w:id="72" w:author="so。。。。。" w:date="2023-05-24T11:08:14Z">
                    <w:rPr>
                      <w:rFonts w:hint="eastAsia" w:ascii="仿宋_GB2312" w:hAnsi="仿宋_GB2312" w:eastAsia="仿宋_GB2312" w:cs="仿宋_GB2312"/>
                      <w:b w:val="0"/>
                      <w:bCs/>
                      <w:sz w:val="24"/>
                      <w:szCs w:val="24"/>
                      <w:lang w:val="en-US" w:eastAsia="zh-CN"/>
                    </w:rPr>
                  </w:rPrChange>
                </w:rPr>
                <w:t>qq</w:t>
              </w:r>
            </w:ins>
            <w:ins w:id="73" w:author="so。。。。。" w:date="2023-05-24T11:07:41Z">
              <w:r>
                <w:rPr>
                  <w:rFonts w:hint="default" w:ascii="Times New Roman" w:hAnsi="Times New Roman" w:eastAsia="仿宋_GB2312" w:cs="Times New Roman"/>
                  <w:b w:val="0"/>
                  <w:bCs/>
                  <w:sz w:val="24"/>
                  <w:szCs w:val="24"/>
                  <w:lang w:val="en-US" w:eastAsia="zh-CN"/>
                  <w:rPrChange w:id="74" w:author="so。。。。。" w:date="2023-05-24T11:08:14Z">
                    <w:rPr>
                      <w:rFonts w:hint="eastAsia" w:ascii="仿宋_GB2312" w:hAnsi="仿宋_GB2312" w:eastAsia="仿宋_GB2312" w:cs="仿宋_GB2312"/>
                      <w:b w:val="0"/>
                      <w:bCs/>
                      <w:sz w:val="24"/>
                      <w:szCs w:val="24"/>
                      <w:lang w:val="en-US" w:eastAsia="zh-CN"/>
                    </w:rPr>
                  </w:rPrChange>
                </w:rPr>
                <w:t>.c</w:t>
              </w:r>
            </w:ins>
            <w:ins w:id="75" w:author="so。。。。。" w:date="2023-05-24T11:07:42Z">
              <w:r>
                <w:rPr>
                  <w:rFonts w:hint="default" w:ascii="Times New Roman" w:hAnsi="Times New Roman" w:eastAsia="仿宋_GB2312" w:cs="Times New Roman"/>
                  <w:b w:val="0"/>
                  <w:bCs/>
                  <w:sz w:val="24"/>
                  <w:szCs w:val="24"/>
                  <w:lang w:val="en-US" w:eastAsia="zh-CN"/>
                  <w:rPrChange w:id="76" w:author="so。。。。。" w:date="2023-05-24T11:08:14Z">
                    <w:rPr>
                      <w:rFonts w:hint="eastAsia" w:ascii="仿宋_GB2312" w:hAnsi="仿宋_GB2312" w:eastAsia="仿宋_GB2312" w:cs="仿宋_GB2312"/>
                      <w:b w:val="0"/>
                      <w:bCs/>
                      <w:sz w:val="24"/>
                      <w:szCs w:val="24"/>
                      <w:lang w:val="en-US" w:eastAsia="zh-CN"/>
                    </w:rPr>
                  </w:rPrChange>
                </w:rPr>
                <w:t>om</w:t>
              </w:r>
            </w:ins>
          </w:p>
        </w:tc>
        <w:tc>
          <w:tcPr>
            <w:tcW w:w="1353" w:type="dxa"/>
            <w:gridSpan w:val="8"/>
            <w:tcBorders>
              <w:top w:val="single" w:color="auto" w:sz="4" w:space="0"/>
              <w:left w:val="single" w:color="auto" w:sz="4" w:space="0"/>
              <w:bottom w:val="single" w:color="auto" w:sz="4" w:space="0"/>
              <w:right w:val="single" w:color="auto" w:sz="4" w:space="0"/>
            </w:tcBorders>
            <w:noWrap w:val="0"/>
            <w:vAlign w:val="center"/>
            <w:tcPrChange w:id="77" w:author="so。。。。。" w:date="2023-05-24T11:09:10Z">
              <w:tcPr>
                <w:tcW w:w="1790" w:type="dxa"/>
                <w:gridSpan w:val="11"/>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传</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真</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Change w:id="78" w:author="so。。。。。" w:date="2023-05-24T11:09:10Z">
              <w:tcPr>
                <w:tcW w:w="1268" w:type="dxa"/>
                <w:gridSpan w:val="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79" w:author="so。。。。。" w:date="2023-05-24T11:08:00Z">
              <w:r>
                <w:rPr>
                  <w:rFonts w:hint="eastAsia" w:ascii="仿宋_GB2312" w:hAnsi="仿宋_GB2312" w:eastAsia="仿宋_GB2312" w:cs="仿宋_GB2312"/>
                  <w:b w:val="0"/>
                  <w:bCs/>
                  <w:sz w:val="24"/>
                  <w:szCs w:val="24"/>
                  <w:lang w:val="en-US" w:eastAsia="zh-CN"/>
                </w:rPr>
                <w:t>_</w:t>
              </w:r>
            </w:ins>
            <w:ins w:id="80" w:author="so。。。。。" w:date="2023-05-24T11:08:03Z">
              <w:r>
                <w:rPr>
                  <w:rFonts w:hint="eastAsia" w:ascii="仿宋_GB2312" w:hAnsi="仿宋_GB2312" w:eastAsia="仿宋_GB2312" w:cs="仿宋_GB2312"/>
                  <w:b w:val="0"/>
                  <w:bCs/>
                  <w:sz w:val="24"/>
                  <w:szCs w:val="24"/>
                  <w:lang w:val="en-US" w:eastAsia="zh-CN"/>
                </w:rPr>
                <w:t>_</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1"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81" w:author="so。。。。。" w:date="2023-05-24T11:09:10Z">
            <w:trPr>
              <w:trHeight w:val="567" w:hRule="atLeast"/>
              <w:jc w:val="center"/>
            </w:trPr>
          </w:trPrChange>
        </w:trPr>
        <w:tc>
          <w:tcPr>
            <w:tcW w:w="3333" w:type="dxa"/>
            <w:gridSpan w:val="8"/>
            <w:vMerge w:val="restart"/>
            <w:tcBorders>
              <w:left w:val="single" w:color="auto" w:sz="4" w:space="0"/>
              <w:right w:val="single" w:color="auto" w:sz="4" w:space="0"/>
            </w:tcBorders>
            <w:noWrap w:val="0"/>
            <w:vAlign w:val="center"/>
            <w:tcPrChange w:id="82" w:author="so。。。。。" w:date="2023-05-24T11:09:10Z">
              <w:tcPr>
                <w:tcW w:w="3333" w:type="dxa"/>
                <w:gridSpan w:val="8"/>
                <w:vMerge w:val="restart"/>
                <w:tcBorders>
                  <w:left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t>单位财务联系人</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Change w:id="83" w:author="so。。。。。" w:date="2023-05-24T11:09:10Z">
              <w:tcPr>
                <w:tcW w:w="1755"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手    机</w:t>
            </w:r>
          </w:p>
        </w:tc>
        <w:tc>
          <w:tcPr>
            <w:tcW w:w="1652" w:type="dxa"/>
            <w:gridSpan w:val="9"/>
            <w:tcBorders>
              <w:top w:val="single" w:color="auto" w:sz="4" w:space="0"/>
              <w:left w:val="single" w:color="auto" w:sz="4" w:space="0"/>
              <w:bottom w:val="single" w:color="auto" w:sz="4" w:space="0"/>
              <w:right w:val="single" w:color="auto" w:sz="4" w:space="0"/>
            </w:tcBorders>
            <w:noWrap w:val="0"/>
            <w:vAlign w:val="center"/>
            <w:tcPrChange w:id="84" w:author="so。。。。。" w:date="2023-05-24T11:09:10Z">
              <w:tcPr>
                <w:tcW w:w="1215" w:type="dxa"/>
                <w:gridSpan w:val="7"/>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ins w:id="85" w:author="so。。。。。" w:date="2023-05-24T11:14:52Z">
              <w:r>
                <w:rPr>
                  <w:rFonts w:hint="default" w:ascii="Times New Roman" w:hAnsi="Times New Roman" w:eastAsia="仿宋_GB2312" w:cs="Times New Roman"/>
                  <w:b w:val="0"/>
                  <w:bCs/>
                  <w:kern w:val="2"/>
                  <w:sz w:val="24"/>
                  <w:szCs w:val="24"/>
                  <w:lang w:val="en-US" w:eastAsia="zh-CN" w:bidi="ar-SA"/>
                  <w:rPrChange w:id="86" w:author="so。。。。。" w:date="2023-05-24T11:15:39Z">
                    <w:rPr>
                      <w:rFonts w:hint="eastAsia" w:ascii="仿宋_GB2312" w:hAnsi="仿宋_GB2312" w:eastAsia="仿宋_GB2312" w:cs="仿宋_GB2312"/>
                      <w:b w:val="0"/>
                      <w:bCs/>
                      <w:kern w:val="2"/>
                      <w:sz w:val="24"/>
                      <w:szCs w:val="24"/>
                      <w:lang w:val="en-US" w:eastAsia="zh-CN" w:bidi="ar-SA"/>
                    </w:rPr>
                  </w:rPrChange>
                </w:rPr>
                <w:t>13414856520</w:t>
              </w:r>
            </w:ins>
          </w:p>
        </w:tc>
        <w:tc>
          <w:tcPr>
            <w:tcW w:w="1353" w:type="dxa"/>
            <w:gridSpan w:val="8"/>
            <w:tcBorders>
              <w:top w:val="single" w:color="auto" w:sz="4" w:space="0"/>
              <w:left w:val="single" w:color="auto" w:sz="4" w:space="0"/>
              <w:bottom w:val="single" w:color="auto" w:sz="4" w:space="0"/>
              <w:right w:val="single" w:color="auto" w:sz="4" w:space="0"/>
            </w:tcBorders>
            <w:noWrap w:val="0"/>
            <w:vAlign w:val="center"/>
            <w:tcPrChange w:id="87" w:author="so。。。。。" w:date="2023-05-24T11:09:10Z">
              <w:tcPr>
                <w:tcW w:w="1790" w:type="dxa"/>
                <w:gridSpan w:val="11"/>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    话</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Change w:id="88" w:author="so。。。。。" w:date="2023-05-24T11:09:10Z">
              <w:tcPr>
                <w:tcW w:w="1268" w:type="dxa"/>
                <w:gridSpan w:val="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89" w:author="so。。。。。" w:date="2023-05-24T11:08:05Z">
              <w:r>
                <w:rPr>
                  <w:rFonts w:hint="eastAsia" w:ascii="仿宋_GB2312" w:hAnsi="仿宋_GB2312" w:eastAsia="仿宋_GB2312" w:cs="仿宋_GB2312"/>
                  <w:b w:val="0"/>
                  <w:bCs/>
                  <w:sz w:val="24"/>
                  <w:szCs w:val="24"/>
                  <w:lang w:val="en-US" w:eastAsia="zh-CN"/>
                </w:rPr>
                <w:t>_</w:t>
              </w:r>
            </w:ins>
            <w:ins w:id="90" w:author="so。。。。。" w:date="2023-05-24T11:08:06Z">
              <w:r>
                <w:rPr>
                  <w:rFonts w:hint="eastAsia" w:ascii="仿宋_GB2312" w:hAnsi="仿宋_GB2312" w:eastAsia="仿宋_GB2312" w:cs="仿宋_GB2312"/>
                  <w:b w:val="0"/>
                  <w:bCs/>
                  <w:sz w:val="24"/>
                  <w:szCs w:val="24"/>
                  <w:lang w:val="en-US" w:eastAsia="zh-CN"/>
                </w:rPr>
                <w:t>_</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1"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91" w:author="so。。。。。" w:date="2023-05-24T11:09:10Z">
            <w:trPr>
              <w:trHeight w:val="567" w:hRule="atLeast"/>
              <w:jc w:val="center"/>
            </w:trPr>
          </w:trPrChange>
        </w:trPr>
        <w:tc>
          <w:tcPr>
            <w:tcW w:w="3333" w:type="dxa"/>
            <w:gridSpan w:val="8"/>
            <w:vMerge w:val="continue"/>
            <w:tcBorders>
              <w:left w:val="single" w:color="auto" w:sz="4" w:space="0"/>
              <w:bottom w:val="single" w:color="auto" w:sz="4" w:space="0"/>
              <w:right w:val="single" w:color="auto" w:sz="4" w:space="0"/>
            </w:tcBorders>
            <w:noWrap w:val="0"/>
            <w:vAlign w:val="center"/>
            <w:tcPrChange w:id="92" w:author="so。。。。。" w:date="2023-05-24T11:09:10Z">
              <w:tcPr>
                <w:tcW w:w="3333" w:type="dxa"/>
                <w:gridSpan w:val="8"/>
                <w:vMerge w:val="continue"/>
                <w:tcBorders>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lang w:eastAsia="zh-CN"/>
              </w:rPr>
            </w:pP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Change w:id="93" w:author="so。。。。。" w:date="2023-05-24T11:09:10Z">
              <w:tcPr>
                <w:tcW w:w="1755"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电子邮箱</w:t>
            </w:r>
          </w:p>
        </w:tc>
        <w:tc>
          <w:tcPr>
            <w:tcW w:w="1652" w:type="dxa"/>
            <w:gridSpan w:val="9"/>
            <w:tcBorders>
              <w:top w:val="single" w:color="auto" w:sz="4" w:space="0"/>
              <w:left w:val="single" w:color="auto" w:sz="4" w:space="0"/>
              <w:bottom w:val="single" w:color="auto" w:sz="4" w:space="0"/>
              <w:right w:val="single" w:color="auto" w:sz="4" w:space="0"/>
            </w:tcBorders>
            <w:noWrap w:val="0"/>
            <w:vAlign w:val="center"/>
            <w:tcPrChange w:id="94" w:author="so。。。。。" w:date="2023-05-24T11:09:10Z">
              <w:tcPr>
                <w:tcW w:w="1215" w:type="dxa"/>
                <w:gridSpan w:val="7"/>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ins w:id="95" w:author="so。。。。。" w:date="2023-05-24T11:15:05Z">
              <w:r>
                <w:rPr>
                  <w:rFonts w:hint="default" w:ascii="Times New Roman" w:hAnsi="Times New Roman" w:eastAsia="仿宋_GB2312" w:cs="Times New Roman"/>
                  <w:b w:val="0"/>
                  <w:bCs/>
                  <w:kern w:val="2"/>
                  <w:sz w:val="24"/>
                  <w:szCs w:val="24"/>
                  <w:lang w:val="en-US" w:eastAsia="zh-CN" w:bidi="ar-SA"/>
                  <w:rPrChange w:id="96" w:author="so。。。。。" w:date="2023-05-24T11:15:44Z">
                    <w:rPr>
                      <w:rFonts w:hint="eastAsia" w:ascii="仿宋_GB2312" w:hAnsi="仿宋_GB2312" w:eastAsia="仿宋_GB2312" w:cs="仿宋_GB2312"/>
                      <w:b w:val="0"/>
                      <w:bCs/>
                      <w:kern w:val="2"/>
                      <w:sz w:val="24"/>
                      <w:szCs w:val="24"/>
                      <w:lang w:val="en-US" w:eastAsia="zh-CN" w:bidi="ar-SA"/>
                    </w:rPr>
                  </w:rPrChange>
                </w:rPr>
                <w:t>1783365764@qq.com</w:t>
              </w:r>
            </w:ins>
          </w:p>
        </w:tc>
        <w:tc>
          <w:tcPr>
            <w:tcW w:w="1353" w:type="dxa"/>
            <w:gridSpan w:val="8"/>
            <w:tcBorders>
              <w:top w:val="single" w:color="auto" w:sz="4" w:space="0"/>
              <w:left w:val="single" w:color="auto" w:sz="4" w:space="0"/>
              <w:bottom w:val="single" w:color="auto" w:sz="4" w:space="0"/>
              <w:right w:val="single" w:color="auto" w:sz="4" w:space="0"/>
            </w:tcBorders>
            <w:noWrap w:val="0"/>
            <w:vAlign w:val="center"/>
            <w:tcPrChange w:id="97" w:author="so。。。。。" w:date="2023-05-24T11:09:10Z">
              <w:tcPr>
                <w:tcW w:w="1790" w:type="dxa"/>
                <w:gridSpan w:val="11"/>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sz w:val="24"/>
                <w:szCs w:val="24"/>
                <w:lang w:eastAsia="zh-CN"/>
              </w:rPr>
              <w:t>传</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24"/>
                <w:lang w:eastAsia="zh-CN"/>
              </w:rPr>
              <w:t>真</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Change w:id="98" w:author="so。。。。。" w:date="2023-05-24T11:09:10Z">
              <w:tcPr>
                <w:tcW w:w="1268" w:type="dxa"/>
                <w:gridSpan w:val="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_GB2312" w:eastAsia="仿宋_GB2312" w:cs="仿宋_GB2312"/>
                <w:b w:val="0"/>
                <w:bCs/>
                <w:sz w:val="24"/>
                <w:szCs w:val="24"/>
                <w:lang w:val="en-US" w:eastAsia="zh-CN"/>
              </w:rPr>
            </w:pPr>
            <w:ins w:id="99" w:author="so。。。。。" w:date="2023-05-24T11:08:08Z">
              <w:r>
                <w:rPr>
                  <w:rFonts w:hint="eastAsia" w:ascii="仿宋_GB2312" w:hAnsi="仿宋_GB2312" w:eastAsia="仿宋_GB2312" w:cs="仿宋_GB2312"/>
                  <w:b w:val="0"/>
                  <w:bCs/>
                  <w:sz w:val="24"/>
                  <w:szCs w:val="24"/>
                  <w:lang w:val="en-US" w:eastAsia="zh-CN"/>
                </w:rPr>
                <w:t>_</w:t>
              </w:r>
            </w:ins>
            <w:ins w:id="100" w:author="so。。。。。" w:date="2023-05-24T11:08:09Z">
              <w:r>
                <w:rPr>
                  <w:rFonts w:hint="eastAsia" w:ascii="仿宋_GB2312" w:hAnsi="仿宋_GB2312" w:eastAsia="仿宋_GB2312" w:cs="仿宋_GB2312"/>
                  <w:b w:val="0"/>
                  <w:bCs/>
                  <w:sz w:val="24"/>
                  <w:szCs w:val="24"/>
                  <w:lang w:val="en-US" w:eastAsia="zh-CN"/>
                </w:rPr>
                <w:t>_</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eastAsia="zh-CN"/>
              </w:rPr>
              <w:t>二、申报者基本信息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姓</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名</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国</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籍</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出生年月</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年</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龄</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学位学历</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pacing w:val="1"/>
                <w:w w:val="94"/>
                <w:kern w:val="0"/>
                <w:sz w:val="24"/>
                <w:szCs w:val="24"/>
                <w:fitText w:val="1365" w:id="-168095190"/>
                <w:lang w:eastAsia="zh-CN"/>
              </w:rPr>
            </w:pPr>
            <w:r>
              <w:rPr>
                <w:rFonts w:hint="eastAsia" w:ascii="仿宋_GB2312" w:hAnsi="仿宋_GB2312" w:eastAsia="仿宋_GB2312" w:cs="仿宋_GB2312"/>
                <w:b w:val="0"/>
                <w:bCs w:val="0"/>
                <w:kern w:val="0"/>
                <w:sz w:val="24"/>
                <w:szCs w:val="24"/>
                <w:lang w:eastAsia="zh-CN"/>
              </w:rPr>
              <w:t>职</w:t>
            </w:r>
            <w:r>
              <w:rPr>
                <w:rFonts w:hint="eastAsia" w:ascii="仿宋_GB2312" w:hAnsi="仿宋_GB2312" w:eastAsia="仿宋_GB2312" w:cs="仿宋_GB2312"/>
                <w:b w:val="0"/>
                <w:bCs w:val="0"/>
                <w:kern w:val="0"/>
                <w:sz w:val="24"/>
                <w:szCs w:val="24"/>
                <w:lang w:val="en-US" w:eastAsia="zh-CN"/>
              </w:rPr>
              <w:t xml:space="preserve">    </w:t>
            </w:r>
            <w:r>
              <w:rPr>
                <w:rFonts w:hint="eastAsia" w:ascii="仿宋_GB2312" w:hAnsi="仿宋_GB2312" w:eastAsia="仿宋_GB2312" w:cs="仿宋_GB2312"/>
                <w:b w:val="0"/>
                <w:bCs w:val="0"/>
                <w:kern w:val="0"/>
                <w:sz w:val="24"/>
                <w:szCs w:val="24"/>
                <w:lang w:eastAsia="zh-CN"/>
              </w:rPr>
              <w:t>称</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所在单位</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b w:val="0"/>
                <w:bCs w:val="0"/>
                <w:spacing w:val="1"/>
                <w:w w:val="93"/>
                <w:kern w:val="0"/>
                <w:sz w:val="24"/>
                <w:szCs w:val="24"/>
                <w:fitText w:val="2252" w:id="-1145125757"/>
                <w:lang w:eastAsia="zh-CN"/>
              </w:rPr>
              <w:t>是否为正式在职人员或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pacing w:val="1"/>
                <w:w w:val="94"/>
                <w:kern w:val="0"/>
                <w:sz w:val="24"/>
                <w:szCs w:val="24"/>
                <w:fitText w:val="1365" w:id="-168095190"/>
                <w:lang w:eastAsia="zh-CN"/>
              </w:rPr>
              <w:t>全职聘</w:t>
            </w:r>
            <w:r>
              <w:rPr>
                <w:rFonts w:hint="eastAsia" w:ascii="仿宋_GB2312" w:hAnsi="仿宋_GB2312" w:eastAsia="仿宋_GB2312" w:cs="仿宋_GB2312"/>
                <w:b w:val="0"/>
                <w:bCs w:val="0"/>
                <w:snapToGrid w:val="0"/>
                <w:color w:val="auto"/>
                <w:spacing w:val="1"/>
                <w:w w:val="94"/>
                <w:kern w:val="0"/>
                <w:sz w:val="24"/>
                <w:szCs w:val="24"/>
                <w:shd w:val="clear" w:color="auto" w:fill="FFFFFF"/>
                <w:fitText w:val="1365" w:id="-168095190"/>
                <w:lang w:eastAsia="zh-CN" w:bidi="ar-SA"/>
              </w:rPr>
              <w:t>用人</w:t>
            </w:r>
            <w:r>
              <w:rPr>
                <w:rFonts w:hint="eastAsia" w:ascii="仿宋_GB2312" w:hAnsi="仿宋_GB2312" w:eastAsia="仿宋_GB2312" w:cs="仿宋_GB2312"/>
                <w:b w:val="0"/>
                <w:bCs w:val="0"/>
                <w:snapToGrid w:val="0"/>
                <w:color w:val="auto"/>
                <w:spacing w:val="3"/>
                <w:w w:val="94"/>
                <w:kern w:val="0"/>
                <w:sz w:val="24"/>
                <w:szCs w:val="24"/>
                <w:shd w:val="clear" w:color="auto" w:fill="FFFFFF"/>
                <w:fitText w:val="1365" w:id="-168095190"/>
                <w:lang w:eastAsia="zh-CN" w:bidi="ar-SA"/>
              </w:rPr>
              <w:t>员</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邮</w:t>
            </w:r>
            <w:r>
              <w:rPr>
                <w:rFonts w:hint="eastAsia" w:ascii="仿宋_GB2312" w:hAnsi="仿宋_GB2312" w:eastAsia="仿宋_GB2312" w:cs="仿宋_GB2312"/>
                <w:b w:val="0"/>
                <w:bCs w:val="0"/>
                <w:sz w:val="24"/>
                <w:szCs w:val="28"/>
                <w:lang w:val="en-US" w:eastAsia="zh-CN"/>
              </w:rPr>
              <w:t xml:space="preserve">    </w:t>
            </w:r>
            <w:r>
              <w:rPr>
                <w:rFonts w:hint="eastAsia" w:ascii="仿宋_GB2312" w:hAnsi="仿宋_GB2312" w:eastAsia="仿宋_GB2312" w:cs="仿宋_GB2312"/>
                <w:b w:val="0"/>
                <w:bCs w:val="0"/>
                <w:sz w:val="24"/>
                <w:szCs w:val="28"/>
                <w:lang w:eastAsia="zh-CN"/>
              </w:rPr>
              <w:t>箱</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手机号码</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技术领域</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c>
          <w:tcPr>
            <w:tcW w:w="300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研究方向</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3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项目名称</w:t>
            </w:r>
          </w:p>
        </w:tc>
        <w:tc>
          <w:tcPr>
            <w:tcW w:w="6028" w:type="dxa"/>
            <w:gridSpan w:val="2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学习经历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（从大学填起）</w:t>
            </w: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国家</w:t>
            </w: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院校</w:t>
            </w: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专业</w:t>
            </w: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学历学位</w:t>
            </w: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起始时间</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55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工作经历</w:t>
            </w: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国家</w:t>
            </w: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单位</w:t>
            </w: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职务</w:t>
            </w: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起始时间</w:t>
            </w: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7"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295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3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c>
          <w:tcPr>
            <w:tcW w:w="12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24"/>
                <w:szCs w:val="28"/>
                <w:lang w:val="en-US" w:eastAsia="zh-CN"/>
              </w:rPr>
            </w:pPr>
            <w:r>
              <w:rPr>
                <w:rFonts w:hint="eastAsia" w:ascii="仿宋_GB2312" w:hAnsi="仿宋_GB2312" w:eastAsia="仿宋_GB2312" w:cs="仿宋_GB2312"/>
                <w:b/>
                <w:sz w:val="28"/>
                <w:szCs w:val="28"/>
                <w:lang w:val="en-US" w:eastAsia="zh-CN"/>
              </w:rPr>
              <w:t>1、梯次培育类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r>
              <w:rPr>
                <w:rFonts w:hint="eastAsia" w:ascii="仿宋_GB2312" w:hAnsi="仿宋_GB2312" w:eastAsia="仿宋_GB2312" w:cs="仿宋_GB2312"/>
                <w:b/>
                <w:sz w:val="28"/>
                <w:szCs w:val="28"/>
                <w:lang w:val="en-US" w:eastAsia="zh-CN"/>
              </w:rPr>
              <w:t>A档梯次培育类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val="en" w:eastAsia="zh-CN"/>
              </w:rPr>
            </w:pPr>
            <w:r>
              <w:rPr>
                <w:rFonts w:hint="eastAsia" w:ascii="仿宋_GB2312" w:hAnsi="仿宋_GB2312" w:eastAsia="仿宋_GB2312" w:cs="仿宋_GB2312"/>
                <w:b w:val="0"/>
                <w:bCs w:val="0"/>
                <w:sz w:val="24"/>
                <w:szCs w:val="28"/>
                <w:lang w:val="en" w:eastAsia="zh-CN"/>
              </w:rPr>
              <w:t>是否为中国科学院院士</w:t>
            </w:r>
          </w:p>
        </w:tc>
        <w:tc>
          <w:tcPr>
            <w:tcW w:w="8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rPr>
            </w:pPr>
          </w:p>
        </w:tc>
        <w:tc>
          <w:tcPr>
            <w:tcW w:w="3272"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val="en" w:eastAsia="zh-CN"/>
              </w:rPr>
              <w:t>是否为中国工程院院士</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val="0"/>
                <w:bCs w:val="0"/>
                <w:color w:val="auto"/>
                <w:spacing w:val="0"/>
                <w:sz w:val="24"/>
                <w:szCs w:val="24"/>
                <w:shd w:val="clear" w:color="auto" w:fill="FFFFFF"/>
                <w:lang w:eastAsia="zh-CN" w:bidi="ar-SA"/>
              </w:rPr>
              <w:t>是否为获得国家科技奖（排名前</w:t>
            </w:r>
            <w:r>
              <w:rPr>
                <w:rFonts w:hint="eastAsia" w:ascii="仿宋_GB2312" w:hAnsi="仿宋_GB2312" w:eastAsia="仿宋_GB2312" w:cs="仿宋_GB2312"/>
                <w:b w:val="0"/>
                <w:bCs w:val="0"/>
                <w:color w:val="auto"/>
                <w:spacing w:val="0"/>
                <w:sz w:val="24"/>
                <w:szCs w:val="24"/>
                <w:shd w:val="clear" w:color="auto" w:fill="FFFFFF"/>
                <w:lang w:val="en-US" w:eastAsia="zh-CN" w:bidi="ar-SA"/>
              </w:rPr>
              <w:t>3名</w:t>
            </w:r>
            <w:r>
              <w:rPr>
                <w:rFonts w:hint="eastAsia" w:ascii="仿宋_GB2312" w:hAnsi="仿宋_GB2312" w:eastAsia="仿宋_GB2312" w:cs="仿宋_GB2312"/>
                <w:b w:val="0"/>
                <w:bCs w:val="0"/>
                <w:color w:val="auto"/>
                <w:spacing w:val="0"/>
                <w:sz w:val="24"/>
                <w:szCs w:val="24"/>
                <w:shd w:val="clear" w:color="auto" w:fill="FFFFFF"/>
                <w:lang w:eastAsia="zh-CN" w:bidi="ar-SA"/>
              </w:rPr>
              <w:t>）的科研人员</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 w:eastAsia="zh-CN" w:bidi="ar-SA"/>
              </w:rPr>
            </w:pPr>
            <w:r>
              <w:rPr>
                <w:rFonts w:hint="eastAsia" w:ascii="仿宋_GB2312" w:hAnsi="仿宋_GB2312" w:eastAsia="仿宋_GB2312" w:cs="仿宋_GB2312"/>
                <w:b w:val="0"/>
                <w:bCs w:val="0"/>
                <w:sz w:val="24"/>
                <w:szCs w:val="28"/>
                <w:lang w:val="en" w:eastAsia="zh-CN"/>
              </w:rPr>
              <w:t>是否为“一事一议”特殊科技人才</w:t>
            </w:r>
          </w:p>
        </w:tc>
        <w:tc>
          <w:tcPr>
            <w:tcW w:w="8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kern w:val="2"/>
                <w:sz w:val="24"/>
                <w:szCs w:val="28"/>
                <w:lang w:val="en-US" w:eastAsia="zh-CN" w:bidi="ar-SA"/>
              </w:rPr>
            </w:pPr>
          </w:p>
        </w:tc>
        <w:tc>
          <w:tcPr>
            <w:tcW w:w="3263"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eastAsia="zh-CN"/>
              </w:rPr>
              <w:t>是否为外国高端人才（</w:t>
            </w:r>
            <w:r>
              <w:rPr>
                <w:rFonts w:hint="eastAsia" w:ascii="仿宋_GB2312" w:hAnsi="仿宋_GB2312" w:eastAsia="仿宋_GB2312" w:cs="仿宋_GB2312"/>
                <w:b w:val="0"/>
                <w:bCs w:val="0"/>
                <w:sz w:val="24"/>
                <w:szCs w:val="28"/>
                <w:lang w:val="en-US" w:eastAsia="zh-CN"/>
              </w:rPr>
              <w:t>A类</w:t>
            </w:r>
            <w:r>
              <w:rPr>
                <w:rFonts w:hint="eastAsia" w:ascii="仿宋_GB2312" w:hAnsi="仿宋_GB2312" w:eastAsia="仿宋_GB2312" w:cs="仿宋_GB2312"/>
                <w:b w:val="0"/>
                <w:bCs w:val="0"/>
                <w:sz w:val="24"/>
                <w:szCs w:val="28"/>
                <w:lang w:eastAsia="zh-CN"/>
              </w:rPr>
              <w:t>）</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1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 w:eastAsia="zh-CN" w:bidi="ar-SA"/>
              </w:rPr>
            </w:pPr>
            <w:r>
              <w:rPr>
                <w:rFonts w:hint="eastAsia" w:ascii="仿宋_GB2312" w:hAnsi="仿宋_GB2312" w:eastAsia="仿宋_GB2312" w:cs="仿宋_GB2312"/>
                <w:b w:val="0"/>
                <w:bCs w:val="0"/>
                <w:sz w:val="24"/>
                <w:szCs w:val="28"/>
                <w:lang w:val="en-US" w:eastAsia="zh-CN"/>
              </w:rPr>
              <w:t>符合国际公认的专业成就认定标</w:t>
            </w:r>
            <w:r>
              <w:rPr>
                <w:rFonts w:hint="eastAsia" w:ascii="仿宋_GB2312" w:hAnsi="仿宋_GB2312" w:eastAsia="仿宋_GB2312" w:cs="仿宋_GB2312"/>
                <w:b w:val="0"/>
                <w:bCs w:val="0"/>
                <w:color w:val="auto"/>
                <w:spacing w:val="0"/>
                <w:sz w:val="24"/>
                <w:szCs w:val="24"/>
                <w:shd w:val="clear" w:color="auto" w:fill="FFFFFF"/>
                <w:lang w:val="en-US" w:eastAsia="zh-CN" w:bidi="ar-SA"/>
              </w:rPr>
              <w:t>准</w:t>
            </w:r>
          </w:p>
        </w:tc>
        <w:tc>
          <w:tcPr>
            <w:tcW w:w="8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kern w:val="2"/>
                <w:sz w:val="24"/>
                <w:szCs w:val="28"/>
                <w:lang w:val="en-US" w:eastAsia="zh-CN" w:bidi="ar-SA"/>
              </w:rPr>
            </w:pPr>
          </w:p>
        </w:tc>
        <w:tc>
          <w:tcPr>
            <w:tcW w:w="3263"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kern w:val="2"/>
                <w:sz w:val="24"/>
                <w:szCs w:val="28"/>
                <w:lang w:val="en-US" w:eastAsia="zh-CN" w:bidi="ar-SA"/>
              </w:rPr>
            </w:pPr>
            <w:r>
              <w:rPr>
                <w:rFonts w:hint="eastAsia" w:ascii="仿宋_GB2312" w:hAnsi="仿宋_GB2312" w:eastAsia="仿宋_GB2312" w:cs="仿宋_GB2312"/>
                <w:b w:val="0"/>
                <w:bCs w:val="0"/>
                <w:sz w:val="24"/>
                <w:szCs w:val="28"/>
                <w:lang w:val="en-US" w:eastAsia="zh-CN"/>
              </w:rPr>
              <w:t>外国人才在我省年工作时间（天）</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color w:val="auto"/>
                <w:spacing w:val="0"/>
                <w:sz w:val="24"/>
                <w:szCs w:val="24"/>
                <w:shd w:val="clear" w:color="auto" w:fill="FFFFFF"/>
                <w:lang w:eastAsia="zh-CN" w:bidi="ar-SA"/>
              </w:rPr>
            </w:pPr>
            <w:r>
              <w:rPr>
                <w:rFonts w:hint="eastAsia" w:ascii="仿宋_GB2312" w:hAnsi="仿宋_GB2312" w:eastAsia="仿宋_GB2312" w:cs="仿宋_GB2312"/>
                <w:b/>
                <w:bCs/>
                <w:sz w:val="28"/>
                <w:szCs w:val="28"/>
                <w:lang w:val="en-US" w:eastAsia="zh-CN"/>
              </w:rPr>
              <w:t>B档梯次培育类</w:t>
            </w:r>
            <w:r>
              <w:rPr>
                <w:rFonts w:hint="eastAsia" w:ascii="仿宋_GB2312" w:hAnsi="仿宋_GB2312" w:eastAsia="仿宋_GB2312" w:cs="仿宋_GB2312"/>
                <w:b/>
                <w:bCs/>
                <w:szCs w:val="21"/>
                <w:lang w:val="en-US" w:eastAsia="zh-CN"/>
              </w:rPr>
              <w:t>（填写是或否）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是否具备条件申报中国科学院院士或中国工程院院士</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是否具备条件申报国家科技奖的创新/技术带头人</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是否正在开展其他省级科技专项研究</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bCs/>
                <w:sz w:val="28"/>
                <w:szCs w:val="28"/>
                <w:lang w:val="en-US" w:eastAsia="zh-CN"/>
              </w:rPr>
              <w:t>C档梯次培育类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是否具有独立主持国家级项目的经历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是否具有独立主持省级以上科研项目且具有五年以上从事技术研发工作的经历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是否被我省认定为高层次人才（科技类）</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是否被所在单位推荐为学术带头人或技术带头人</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是否正在开展其他省级科技专项研究</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bCs/>
                <w:sz w:val="28"/>
                <w:szCs w:val="28"/>
                <w:lang w:val="en-US" w:eastAsia="zh-CN"/>
              </w:rPr>
              <w:t>D档梯次培育类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eastAsia="zh-CN" w:bidi="ar-SA"/>
              </w:rPr>
              <w:t>是否具有主持省（部）级以上科研项目的工作经历（省自然科学基金除外）</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pacing w:val="0"/>
                <w:sz w:val="24"/>
                <w:szCs w:val="24"/>
                <w:shd w:val="clear" w:color="auto" w:fill="FFFFFF"/>
                <w:lang w:val="en-US" w:eastAsia="zh-CN" w:bidi="ar-SA"/>
              </w:rPr>
            </w:pPr>
            <w:r>
              <w:rPr>
                <w:rFonts w:hint="eastAsia" w:ascii="仿宋_GB2312" w:hAnsi="仿宋_GB2312" w:eastAsia="仿宋_GB2312" w:cs="仿宋_GB2312"/>
                <w:b w:val="0"/>
                <w:bCs w:val="0"/>
                <w:color w:val="auto"/>
                <w:spacing w:val="0"/>
                <w:sz w:val="24"/>
                <w:szCs w:val="24"/>
                <w:shd w:val="clear" w:color="auto" w:fill="FFFFFF"/>
                <w:lang w:val="en-US" w:eastAsia="zh-CN" w:bidi="ar-SA"/>
              </w:rPr>
              <w:t>是否被省科协认定为“青年人才托举工程”人选</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8"/>
              </w:rPr>
            </w:pPr>
            <w:r>
              <w:rPr>
                <w:rFonts w:hint="eastAsia" w:ascii="仿宋_GB2312" w:hAnsi="仿宋_GB2312" w:eastAsia="仿宋_GB2312" w:cs="仿宋_GB2312"/>
                <w:b/>
                <w:bCs/>
                <w:sz w:val="28"/>
                <w:szCs w:val="28"/>
                <w:lang w:val="en-US" w:eastAsia="zh-CN"/>
              </w:rPr>
              <w:t>2、留学生类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归国时间：</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rPr>
            </w:pPr>
            <w:r>
              <w:rPr>
                <w:rFonts w:hint="eastAsia" w:ascii="仿宋_GB2312" w:hAnsi="仿宋_GB2312" w:eastAsia="仿宋_GB2312" w:cs="仿宋_GB2312"/>
                <w:b/>
                <w:bCs/>
                <w:sz w:val="28"/>
                <w:szCs w:val="28"/>
                <w:lang w:val="en-US" w:eastAsia="zh-CN"/>
              </w:rPr>
              <w:t>引航类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color w:val="auto"/>
                <w:spacing w:val="0"/>
                <w:kern w:val="0"/>
                <w:sz w:val="24"/>
                <w:szCs w:val="24"/>
                <w:shd w:val="clear" w:color="auto" w:fill="FFFFFF"/>
                <w:lang w:val="en-US" w:eastAsia="zh-CN" w:bidi="ar"/>
              </w:rPr>
              <w:t>是否取得国外科技类博士学位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是否具有国外研究机构或高等院校具有两年或以上的博士后经历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r>
              <w:rPr>
                <w:rFonts w:hint="eastAsia" w:ascii="仿宋_GB2312" w:hAnsi="仿宋_GB2312" w:eastAsia="仿宋_GB2312" w:cs="仿宋_GB2312"/>
                <w:b/>
                <w:bCs/>
                <w:sz w:val="28"/>
                <w:szCs w:val="28"/>
                <w:lang w:val="en-US" w:eastAsia="zh-CN"/>
              </w:rPr>
              <w:t>启航类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是否取得国外科技类硕士（含）以上学位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是否具有在海外知名跨国企业从事专业技术或管理工作2年以上工作经历</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r>
              <w:rPr>
                <w:rFonts w:hint="eastAsia" w:ascii="仿宋_GB2312" w:hAnsi="仿宋_GB2312" w:eastAsia="仿宋_GB2312" w:cs="仿宋_GB2312"/>
                <w:b/>
                <w:bCs/>
                <w:sz w:val="28"/>
                <w:szCs w:val="28"/>
                <w:lang w:val="en-US" w:eastAsia="zh-CN"/>
              </w:rPr>
              <w:t>远航类</w:t>
            </w:r>
            <w:r>
              <w:rPr>
                <w:rFonts w:hint="eastAsia" w:ascii="仿宋_GB2312" w:hAnsi="仿宋_GB2312" w:eastAsia="仿宋_GB2312" w:cs="仿宋_GB2312"/>
                <w:b/>
                <w:bCs/>
                <w:szCs w:val="21"/>
                <w:lang w:val="en-US" w:eastAsia="zh-CN"/>
              </w:rPr>
              <w:t>（填写是或否）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是否以留学身份在国外连续学习或进修1年以上，具有学士（含）以上学位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60" w:type="dxa"/>
            <w:gridSpan w:val="3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8"/>
                <w:lang w:eastAsia="zh-CN"/>
              </w:rPr>
            </w:pPr>
            <w:r>
              <w:rPr>
                <w:rFonts w:hint="eastAsia" w:ascii="仿宋_GB2312" w:hAnsi="仿宋_GB2312" w:eastAsia="仿宋_GB2312" w:cs="仿宋_GB2312"/>
                <w:b w:val="0"/>
                <w:bCs w:val="0"/>
                <w:sz w:val="24"/>
                <w:szCs w:val="28"/>
                <w:lang w:eastAsia="zh-CN"/>
              </w:rPr>
              <w:t>所创科技型企业是否已获得本省有关部门颁发的营业执照</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eastAsia="zh-CN"/>
              </w:rPr>
              <w:t>三</w:t>
            </w:r>
            <w:r>
              <w:rPr>
                <w:rFonts w:hint="eastAsia" w:ascii="仿宋_GB2312" w:hAnsi="仿宋_GB2312" w:eastAsia="仿宋_GB2312" w:cs="仿宋_GB2312"/>
                <w:b/>
                <w:sz w:val="28"/>
                <w:szCs w:val="28"/>
              </w:rPr>
              <w:t>、</w:t>
            </w:r>
            <w:r>
              <w:rPr>
                <w:rFonts w:hint="eastAsia" w:ascii="仿宋_GB2312" w:hAnsi="仿宋_GB2312" w:eastAsia="仿宋_GB2312" w:cs="仿宋_GB2312"/>
                <w:b/>
                <w:sz w:val="32"/>
                <w:szCs w:val="32"/>
              </w:rPr>
              <w:t>申</w:t>
            </w:r>
            <w:r>
              <w:rPr>
                <w:rFonts w:hint="eastAsia" w:ascii="仿宋_GB2312" w:hAnsi="仿宋_GB2312" w:eastAsia="仿宋_GB2312" w:cs="仿宋_GB2312"/>
                <w:b/>
                <w:sz w:val="32"/>
                <w:szCs w:val="32"/>
                <w:lang w:eastAsia="zh-CN"/>
              </w:rPr>
              <w:t>报</w:t>
            </w:r>
            <w:r>
              <w:rPr>
                <w:rFonts w:hint="eastAsia" w:ascii="仿宋_GB2312" w:hAnsi="仿宋_GB2312" w:eastAsia="仿宋_GB2312" w:cs="仿宋_GB2312"/>
                <w:b/>
                <w:sz w:val="32"/>
                <w:szCs w:val="32"/>
              </w:rPr>
              <w:t>人</w:t>
            </w:r>
            <w:r>
              <w:rPr>
                <w:rFonts w:hint="eastAsia" w:ascii="仿宋_GB2312" w:hAnsi="仿宋_GB2312" w:eastAsia="仿宋_GB2312" w:cs="仿宋_GB2312"/>
                <w:b/>
                <w:sz w:val="32"/>
                <w:szCs w:val="32"/>
                <w:lang w:eastAsia="zh-CN"/>
              </w:rPr>
              <w:t>主要</w:t>
            </w:r>
            <w:r>
              <w:rPr>
                <w:rFonts w:hint="eastAsia" w:ascii="仿宋_GB2312" w:hAnsi="仿宋_GB2312" w:eastAsia="仿宋_GB2312" w:cs="仿宋_GB2312"/>
                <w:b/>
                <w:sz w:val="32"/>
                <w:szCs w:val="32"/>
              </w:rPr>
              <w:t>科研项目</w:t>
            </w:r>
            <w:r>
              <w:rPr>
                <w:rFonts w:hint="eastAsia" w:ascii="仿宋_GB2312" w:hAnsi="仿宋_GB2312" w:eastAsia="仿宋_GB2312" w:cs="仿宋_GB2312"/>
                <w:b/>
                <w:sz w:val="32"/>
                <w:szCs w:val="32"/>
                <w:lang w:eastAsia="zh-CN"/>
              </w:rPr>
              <w:t>情况</w:t>
            </w:r>
            <w:r>
              <w:rPr>
                <w:rFonts w:hint="eastAsia" w:ascii="仿宋_GB2312" w:hAnsi="仿宋_GB2312" w:eastAsia="仿宋_GB2312" w:cs="仿宋_GB2312"/>
                <w:b/>
                <w:sz w:val="24"/>
                <w:szCs w:val="24"/>
                <w:lang w:eastAsia="zh-CN"/>
              </w:rPr>
              <w:t>（不超过</w:t>
            </w:r>
            <w:r>
              <w:rPr>
                <w:rFonts w:hint="eastAsia" w:ascii="仿宋_GB2312" w:hAnsi="仿宋_GB2312" w:eastAsia="仿宋_GB2312" w:cs="仿宋_GB2312"/>
                <w:b/>
                <w:sz w:val="24"/>
                <w:szCs w:val="24"/>
                <w:lang w:val="en-US" w:eastAsia="zh-CN"/>
              </w:rPr>
              <w:t>10</w:t>
            </w:r>
            <w:r>
              <w:rPr>
                <w:rFonts w:hint="eastAsia" w:ascii="仿宋_GB2312" w:hAnsi="仿宋_GB2312" w:eastAsia="仿宋_GB2312" w:cs="仿宋_GB2312"/>
                <w:b/>
                <w:sz w:val="24"/>
                <w:szCs w:val="24"/>
                <w:lang w:eastAsia="zh-CN"/>
              </w:rPr>
              <w:t>项</w:t>
            </w:r>
            <w:r>
              <w:rPr>
                <w:rFonts w:hint="default" w:ascii="仿宋_GB2312" w:hAnsi="仿宋_GB2312" w:eastAsia="仿宋_GB2312" w:cs="仿宋_GB2312"/>
                <w:b/>
                <w:sz w:val="24"/>
                <w:szCs w:val="24"/>
                <w:lang w:val="en" w:eastAsia="zh-CN"/>
              </w:rPr>
              <w:t>,</w:t>
            </w:r>
            <w:r>
              <w:rPr>
                <w:rFonts w:hint="eastAsia" w:ascii="仿宋_GB2312" w:hAnsi="仿宋_GB2312" w:eastAsia="仿宋_GB2312" w:cs="仿宋_GB2312"/>
                <w:b/>
                <w:sz w:val="24"/>
                <w:szCs w:val="24"/>
                <w:lang w:val="en" w:eastAsia="zh-CN"/>
              </w:rPr>
              <w:t>申报</w:t>
            </w:r>
            <w:r>
              <w:rPr>
                <w:rFonts w:hint="eastAsia" w:ascii="仿宋_GB2312" w:hAnsi="仿宋_GB2312" w:eastAsia="仿宋_GB2312" w:cs="仿宋_GB2312"/>
                <w:b/>
                <w:sz w:val="24"/>
                <w:szCs w:val="24"/>
                <w:lang w:val="en-US" w:eastAsia="zh-CN"/>
              </w:rPr>
              <w:t>A、B、C档梯次培育类需填写主持科研项目/课题情况</w:t>
            </w:r>
            <w:r>
              <w:rPr>
                <w:rFonts w:hint="eastAsia" w:ascii="仿宋_GB2312" w:hAnsi="仿宋_GB2312" w:eastAsia="仿宋_GB2312" w:cs="仿宋_GB2312"/>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kern w:val="2"/>
                <w:sz w:val="22"/>
                <w:szCs w:val="22"/>
                <w:lang w:val="en-US" w:eastAsia="zh-CN" w:bidi="ar-SA"/>
              </w:rPr>
            </w:pPr>
            <w:r>
              <w:rPr>
                <w:rFonts w:hint="eastAsia" w:ascii="仿宋_GB2312" w:hAnsi="仿宋_GB2312" w:eastAsia="仿宋_GB2312" w:cs="仿宋_GB2312"/>
                <w:b w:val="0"/>
                <w:bCs/>
                <w:kern w:val="2"/>
                <w:sz w:val="22"/>
                <w:szCs w:val="22"/>
                <w:lang w:val="en-US" w:eastAsia="zh-CN" w:bidi="ar-SA"/>
              </w:rPr>
              <w:t>序号</w:t>
            </w:r>
          </w:p>
        </w:tc>
        <w:tc>
          <w:tcPr>
            <w:tcW w:w="26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科研</w:t>
            </w:r>
            <w:r>
              <w:rPr>
                <w:rFonts w:hint="eastAsia" w:ascii="仿宋_GB2312" w:hAnsi="仿宋_GB2312" w:eastAsia="仿宋_GB2312" w:cs="仿宋_GB2312"/>
                <w:b w:val="0"/>
                <w:bCs/>
                <w:sz w:val="22"/>
                <w:szCs w:val="22"/>
              </w:rPr>
              <w:t>项目名称</w:t>
            </w: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kern w:val="2"/>
                <w:sz w:val="22"/>
                <w:szCs w:val="22"/>
                <w:lang w:val="en" w:eastAsia="zh-CN" w:bidi="ar-SA"/>
              </w:rPr>
            </w:pPr>
            <w:r>
              <w:rPr>
                <w:rFonts w:hint="eastAsia" w:ascii="仿宋_GB2312" w:hAnsi="仿宋_GB2312" w:eastAsia="仿宋_GB2312" w:cs="仿宋_GB2312"/>
                <w:b w:val="0"/>
                <w:bCs/>
                <w:kern w:val="2"/>
                <w:sz w:val="22"/>
                <w:szCs w:val="22"/>
                <w:lang w:val="en" w:eastAsia="zh-CN" w:bidi="ar-SA"/>
              </w:rPr>
              <w:t>任务来源</w:t>
            </w:r>
            <w:r>
              <w:rPr>
                <w:rFonts w:hint="eastAsia" w:ascii="仿宋_GB2312" w:hAnsi="仿宋_GB2312" w:eastAsia="仿宋_GB2312" w:cs="仿宋_GB2312"/>
                <w:b w:val="0"/>
                <w:bCs/>
                <w:kern w:val="2"/>
                <w:sz w:val="36"/>
                <w:szCs w:val="36"/>
                <w:vertAlign w:val="superscript"/>
                <w:lang w:val="en-US" w:eastAsia="zh-CN" w:bidi="ar-SA"/>
              </w:rPr>
              <w:t>*</w:t>
            </w:r>
          </w:p>
        </w:tc>
        <w:tc>
          <w:tcPr>
            <w:tcW w:w="129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科研任务编号</w:t>
            </w:r>
          </w:p>
        </w:tc>
        <w:tc>
          <w:tcPr>
            <w:tcW w:w="11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经费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（万元）</w:t>
            </w: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起止时间</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担任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6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29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19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sz w:val="24"/>
              </w:rPr>
            </w:pPr>
            <w:r>
              <w:rPr>
                <w:rFonts w:hint="eastAsia" w:ascii="仿宋_GB2312" w:hAnsi="仿宋_GB2312" w:eastAsia="仿宋_GB2312" w:cs="仿宋_GB2312"/>
                <w:b/>
                <w:kern w:val="2"/>
                <w:sz w:val="24"/>
                <w:szCs w:val="24"/>
                <w:lang w:val="en-US" w:eastAsia="zh-CN" w:bidi="ar-SA"/>
              </w:rPr>
              <w:t>*</w:t>
            </w:r>
            <w:r>
              <w:rPr>
                <w:rFonts w:hint="eastAsia" w:ascii="仿宋_GB2312" w:hAnsi="仿宋_GB2312" w:eastAsia="仿宋_GB2312" w:cs="仿宋_GB2312"/>
                <w:b/>
                <w:kern w:val="2"/>
                <w:sz w:val="24"/>
                <w:szCs w:val="24"/>
                <w:lang w:val="en" w:eastAsia="zh-CN" w:bidi="ar-SA"/>
              </w:rPr>
              <w:t>任务来源包括任务委托方及所属计划等的名称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w:t>
            </w:r>
            <w:r>
              <w:rPr>
                <w:rFonts w:hint="eastAsia" w:ascii="仿宋_GB2312" w:hAnsi="仿宋_GB2312" w:eastAsia="仿宋_GB2312" w:cs="仿宋_GB2312"/>
                <w:b/>
                <w:sz w:val="32"/>
                <w:szCs w:val="32"/>
              </w:rPr>
              <w:t>申</w:t>
            </w:r>
            <w:r>
              <w:rPr>
                <w:rFonts w:hint="eastAsia" w:ascii="仿宋_GB2312" w:hAnsi="仿宋_GB2312" w:eastAsia="仿宋_GB2312" w:cs="仿宋_GB2312"/>
                <w:b/>
                <w:sz w:val="32"/>
                <w:szCs w:val="32"/>
                <w:lang w:eastAsia="zh-CN"/>
              </w:rPr>
              <w:t>报</w:t>
            </w:r>
            <w:r>
              <w:rPr>
                <w:rFonts w:hint="eastAsia" w:ascii="仿宋_GB2312" w:hAnsi="仿宋_GB2312" w:eastAsia="仿宋_GB2312" w:cs="仿宋_GB2312"/>
                <w:b/>
                <w:sz w:val="32"/>
                <w:szCs w:val="32"/>
              </w:rPr>
              <w:t>人</w:t>
            </w:r>
            <w:r>
              <w:rPr>
                <w:rFonts w:hint="eastAsia" w:ascii="仿宋_GB2312" w:hAnsi="仿宋_GB2312" w:eastAsia="仿宋_GB2312" w:cs="仿宋_GB2312"/>
                <w:b/>
                <w:sz w:val="32"/>
                <w:szCs w:val="32"/>
                <w:lang w:eastAsia="zh-CN"/>
              </w:rPr>
              <w:t>代表性科研成果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（一）代表性论著（“第一作者”或“通讯作者”的论文、专著）（不超过5项）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论著题目</w:t>
            </w: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所有作者（通讯作者请标注</w:t>
            </w:r>
            <w:r>
              <w:rPr>
                <w:rFonts w:hint="eastAsia" w:ascii="仿宋_GB2312" w:hAnsi="仿宋_GB2312" w:eastAsia="仿宋_GB2312" w:cs="仿宋_GB2312"/>
                <w:b w:val="0"/>
                <w:bCs/>
                <w:sz w:val="22"/>
                <w:szCs w:val="22"/>
                <w:lang w:val="en-US" w:eastAsia="zh-CN"/>
              </w:rPr>
              <w:t>*</w:t>
            </w:r>
            <w:r>
              <w:rPr>
                <w:rFonts w:hint="eastAsia" w:ascii="仿宋_GB2312" w:hAnsi="仿宋_GB2312" w:eastAsia="仿宋_GB2312" w:cs="仿宋_GB2312"/>
                <w:b w:val="0"/>
                <w:bCs/>
                <w:sz w:val="22"/>
                <w:szCs w:val="22"/>
                <w:lang w:eastAsia="zh-CN"/>
              </w:rPr>
              <w:t>）</w:t>
            </w:r>
          </w:p>
        </w:tc>
        <w:tc>
          <w:tcPr>
            <w:tcW w:w="157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期刊（或出版社名称）</w:t>
            </w: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出版日期</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eastAsia="zh-CN"/>
              </w:rPr>
              <w:t>卷期及页码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3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57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（二）发明专利授权情况（不超过5项）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名称</w:t>
            </w: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授权号</w:t>
            </w: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类别</w:t>
            </w: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排序</w:t>
            </w: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授权时间</w:t>
            </w: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9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39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7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（三）软件著作权或动植物新品种（不超过5项）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名称</w:t>
            </w:r>
          </w:p>
        </w:tc>
        <w:tc>
          <w:tcPr>
            <w:tcW w:w="234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登记号</w:t>
            </w: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开发完成时间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0"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c>
          <w:tcPr>
            <w:tcW w:w="234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bCs w:val="0"/>
                <w:sz w:val="24"/>
                <w:szCs w:val="24"/>
                <w:lang w:eastAsia="zh-CN"/>
              </w:rPr>
              <w:t>（四）主要新产品（含新品种）/新装置（装备）/新工艺/新材料开发/创新服务情况</w:t>
            </w:r>
            <w:r>
              <w:rPr>
                <w:rFonts w:hint="eastAsia" w:ascii="仿宋_GB2312" w:hAnsi="仿宋_GB2312" w:eastAsia="仿宋_GB2312" w:cs="仿宋_GB2312"/>
                <w:b/>
                <w:bCs w:val="0"/>
                <w:sz w:val="28"/>
                <w:szCs w:val="28"/>
                <w:vertAlign w:val="superscript"/>
                <w:lang w:eastAsia="zh-CN"/>
              </w:rPr>
              <w:t>*</w:t>
            </w:r>
            <w:r>
              <w:rPr>
                <w:rFonts w:hint="eastAsia" w:ascii="仿宋_GB2312" w:hAnsi="仿宋_GB2312" w:eastAsia="仿宋_GB2312" w:cs="仿宋_GB2312"/>
                <w:b/>
                <w:bCs w:val="0"/>
                <w:sz w:val="24"/>
                <w:szCs w:val="24"/>
                <w:lang w:eastAsia="zh-CN"/>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名称</w:t>
            </w: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创新性</w:t>
            </w: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开发阶段</w:t>
            </w:r>
          </w:p>
        </w:tc>
        <w:tc>
          <w:tcPr>
            <w:tcW w:w="184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功能、应用领域（限</w:t>
            </w:r>
            <w:r>
              <w:rPr>
                <w:rFonts w:hint="eastAsia" w:ascii="仿宋_GB2312" w:hAnsi="仿宋_GB2312" w:eastAsia="仿宋_GB2312" w:cs="仿宋_GB2312"/>
                <w:b w:val="0"/>
                <w:bCs/>
                <w:sz w:val="22"/>
                <w:szCs w:val="22"/>
                <w:lang w:val="en-US" w:eastAsia="zh-CN"/>
              </w:rPr>
              <w:t>50字</w:t>
            </w:r>
            <w:r>
              <w:rPr>
                <w:rFonts w:hint="eastAsia" w:ascii="仿宋_GB2312" w:hAnsi="仿宋_GB2312" w:eastAsia="仿宋_GB2312" w:cs="仿宋_GB2312"/>
                <w:b w:val="0"/>
                <w:bCs/>
                <w:sz w:val="22"/>
                <w:szCs w:val="22"/>
                <w:lang w:eastAsia="zh-CN"/>
              </w:rPr>
              <w:t>）</w:t>
            </w: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社会及经济效益（限</w:t>
            </w:r>
            <w:r>
              <w:rPr>
                <w:rFonts w:hint="eastAsia" w:ascii="仿宋_GB2312" w:hAnsi="仿宋_GB2312" w:eastAsia="仿宋_GB2312" w:cs="仿宋_GB2312"/>
                <w:b w:val="0"/>
                <w:bCs/>
                <w:sz w:val="22"/>
                <w:szCs w:val="22"/>
                <w:lang w:val="en-US" w:eastAsia="zh-CN"/>
              </w:rPr>
              <w:t>50字</w:t>
            </w:r>
            <w:r>
              <w:rPr>
                <w:rFonts w:hint="eastAsia" w:ascii="仿宋_GB2312" w:hAnsi="仿宋_GB2312" w:eastAsia="仿宋_GB2312" w:cs="仿宋_GB2312"/>
                <w:b w:val="0"/>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20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66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4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8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*此栏主要反映本人研发成果及主要作用的相关开发产品、装备、工艺、材料和服务等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（五）国内外科研组织及重要学术期刊任职情况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组织或期刊名称</w:t>
            </w: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职务</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95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bCs w:val="0"/>
                <w:sz w:val="24"/>
                <w:szCs w:val="24"/>
                <w:lang w:eastAsia="zh-CN"/>
              </w:rPr>
              <w:t>（六）学术荣誉称号（不超过5项）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序号</w:t>
            </w: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称号</w:t>
            </w: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授予机构</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r>
              <w:rPr>
                <w:rFonts w:hint="eastAsia" w:ascii="仿宋_GB2312" w:hAnsi="仿宋_GB2312" w:eastAsia="仿宋_GB2312" w:cs="仿宋_GB2312"/>
                <w:b w:val="0"/>
                <w:bCs/>
                <w:sz w:val="22"/>
                <w:szCs w:val="22"/>
                <w:lang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3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344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项目研究背景及创新性说明</w:t>
            </w:r>
            <w:r>
              <w:rPr>
                <w:rFonts w:hint="eastAsia" w:ascii="仿宋_GB2312" w:hAnsi="仿宋_GB2312" w:eastAsia="仿宋_GB2312" w:cs="仿宋_GB2312"/>
                <w:b w:val="0"/>
                <w:bCs/>
                <w:szCs w:val="21"/>
              </w:rPr>
              <w:t>（</w:t>
            </w:r>
            <w:r>
              <w:rPr>
                <w:rFonts w:hint="eastAsia" w:ascii="仿宋_GB2312" w:hAnsi="仿宋_GB2312" w:eastAsia="仿宋_GB2312" w:cs="仿宋_GB2312"/>
                <w:b w:val="0"/>
                <w:bCs/>
                <w:szCs w:val="21"/>
                <w:lang w:eastAsia="zh-CN"/>
              </w:rPr>
              <w:t>限</w:t>
            </w:r>
            <w:r>
              <w:rPr>
                <w:rFonts w:hint="eastAsia" w:ascii="仿宋_GB2312" w:hAnsi="仿宋_GB2312" w:eastAsia="仿宋_GB2312" w:cs="仿宋_GB2312"/>
                <w:b w:val="0"/>
                <w:bCs/>
                <w:szCs w:val="21"/>
                <w:lang w:val="en-US" w:eastAsia="zh-CN"/>
              </w:rPr>
              <w:t>6</w:t>
            </w:r>
            <w:r>
              <w:rPr>
                <w:rFonts w:hint="eastAsia" w:ascii="仿宋_GB2312" w:hAnsi="仿宋_GB2312" w:eastAsia="仿宋_GB2312" w:cs="仿宋_GB2312"/>
                <w:b w:val="0"/>
                <w:bCs/>
                <w:szCs w:val="21"/>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p>
            <w:pPr>
              <w:spacing w:line="580" w:lineRule="exact"/>
              <w:rPr>
                <w:rFonts w:hint="eastAsia" w:ascii="仿宋_GB2312" w:hAnsi="仿宋_GB2312" w:eastAsia="仿宋_GB2312" w:cs="仿宋_GB2312"/>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六</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项目研究主要目标及主要研究内容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4"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sz w:val="28"/>
                <w:szCs w:val="28"/>
                <w:lang w:val="en-US" w:eastAsia="zh-CN"/>
              </w:rPr>
              <w:t>1、主要目标</w:t>
            </w:r>
            <w:r>
              <w:rPr>
                <w:rFonts w:hint="eastAsia" w:ascii="仿宋_GB2312" w:hAnsi="仿宋_GB2312" w:eastAsia="仿宋_GB2312" w:cs="仿宋_GB2312"/>
                <w:b w:val="0"/>
                <w:bCs/>
                <w:szCs w:val="21"/>
              </w:rPr>
              <w:t>（</w:t>
            </w:r>
            <w:r>
              <w:rPr>
                <w:rFonts w:hint="eastAsia" w:ascii="仿宋_GB2312" w:hAnsi="仿宋_GB2312" w:eastAsia="仿宋_GB2312" w:cs="仿宋_GB2312"/>
                <w:b w:val="0"/>
                <w:bCs/>
                <w:szCs w:val="21"/>
                <w:lang w:eastAsia="zh-CN"/>
              </w:rPr>
              <w:t>限</w:t>
            </w:r>
            <w:r>
              <w:rPr>
                <w:rFonts w:hint="eastAsia" w:ascii="仿宋_GB2312" w:hAnsi="仿宋_GB2312" w:eastAsia="仿宋_GB2312" w:cs="仿宋_GB2312"/>
                <w:b w:val="0"/>
                <w:bCs/>
                <w:szCs w:val="21"/>
                <w:lang w:val="en-US" w:eastAsia="zh-CN"/>
              </w:rPr>
              <w:t>3</w:t>
            </w:r>
            <w:r>
              <w:rPr>
                <w:rFonts w:hint="eastAsia" w:ascii="仿宋_GB2312" w:hAnsi="仿宋_GB2312" w:eastAsia="仿宋_GB2312" w:cs="仿宋_GB2312"/>
                <w:b w:val="0"/>
                <w:bCs/>
                <w:szCs w:val="21"/>
              </w:rPr>
              <w:t>00字）</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_GB2312" w:hAnsi="仿宋_GB2312" w:eastAsia="仿宋_GB2312" w:cs="仿宋_GB2312"/>
                <w:b w:val="0"/>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rPr>
            </w:pPr>
            <w:r>
              <w:rPr>
                <w:rFonts w:hint="eastAsia" w:ascii="仿宋_GB2312" w:hAnsi="仿宋_GB2312" w:eastAsia="仿宋_GB2312" w:cs="仿宋_GB2312"/>
                <w:b/>
                <w:sz w:val="28"/>
                <w:szCs w:val="28"/>
                <w:lang w:val="en-US" w:eastAsia="zh-CN"/>
              </w:rPr>
              <w:t>2、主要研究内容</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限</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00字）</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eastAsia="zh-CN"/>
              </w:rPr>
              <w:t>七</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项目研究计划</w:t>
            </w:r>
            <w:r>
              <w:rPr>
                <w:rFonts w:hint="eastAsia" w:ascii="仿宋_GB2312" w:hAnsi="仿宋_GB2312" w:eastAsia="仿宋_GB2312" w:cs="仿宋_GB2312"/>
                <w:b/>
                <w:szCs w:val="21"/>
              </w:rPr>
              <w:t>（</w:t>
            </w:r>
            <w:r>
              <w:rPr>
                <w:rFonts w:hint="eastAsia" w:ascii="仿宋_GB2312" w:hAnsi="仿宋_GB2312" w:eastAsia="仿宋_GB2312" w:cs="仿宋_GB2312"/>
                <w:szCs w:val="21"/>
              </w:rPr>
              <w:t>请结合研究实际，按照时间顺序，列出主要节点及工作任务，不超过500字。）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八</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项目预期成果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A档（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w:t>
            </w:r>
            <w:r>
              <w:rPr>
                <w:rFonts w:hint="eastAsia" w:ascii="仿宋_GB2312" w:hAnsi="仿宋_GB2312" w:eastAsia="仿宋_GB2312" w:cs="仿宋_GB2312"/>
                <w:b w:val="0"/>
                <w:bCs/>
                <w:sz w:val="28"/>
                <w:szCs w:val="28"/>
                <w:lang w:eastAsia="zh-CN"/>
              </w:rPr>
              <w:t>学术贡献、</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，预期培养我</w:t>
            </w:r>
            <w:r>
              <w:rPr>
                <w:rFonts w:hint="eastAsia" w:ascii="仿宋_GB2312" w:hAnsi="仿宋_GB2312" w:eastAsia="仿宋_GB2312" w:cs="仿宋_GB2312"/>
                <w:b w:val="0"/>
                <w:bCs/>
                <w:color w:val="auto"/>
                <w:spacing w:val="0"/>
                <w:sz w:val="28"/>
                <w:szCs w:val="28"/>
                <w:shd w:val="clear" w:color="auto" w:fill="FFFFFF"/>
                <w:lang w:val="en-US" w:eastAsia="zh-CN" w:bidi="ar-SA"/>
              </w:rPr>
              <w:t>省重点领域高端人才、优秀青年科技人才数量、团队建设等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default"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B档（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w:t>
            </w:r>
            <w:r>
              <w:rPr>
                <w:rFonts w:hint="eastAsia" w:ascii="仿宋_GB2312" w:hAnsi="仿宋_GB2312" w:eastAsia="仿宋_GB2312" w:cs="仿宋_GB2312"/>
                <w:b w:val="0"/>
                <w:bCs/>
                <w:sz w:val="28"/>
                <w:szCs w:val="28"/>
                <w:lang w:eastAsia="zh-CN"/>
              </w:rPr>
              <w:t>学术贡献、</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，预期培养我</w:t>
            </w:r>
            <w:r>
              <w:rPr>
                <w:rFonts w:hint="eastAsia" w:ascii="仿宋_GB2312" w:hAnsi="仿宋_GB2312" w:eastAsia="仿宋_GB2312" w:cs="仿宋_GB2312"/>
                <w:b w:val="0"/>
                <w:bCs/>
                <w:color w:val="auto"/>
                <w:spacing w:val="0"/>
                <w:sz w:val="28"/>
                <w:szCs w:val="28"/>
                <w:shd w:val="clear" w:color="auto" w:fill="FFFFFF"/>
                <w:lang w:val="en-US" w:eastAsia="zh-CN" w:bidi="ar-SA"/>
              </w:rPr>
              <w:t>省高端科技人才、优秀青年科技人才数量等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w:t>
            </w:r>
            <w:r>
              <w:rPr>
                <w:rFonts w:hint="eastAsia" w:ascii="仿宋_GB2312" w:hAnsi="仿宋_GB2312" w:eastAsia="仿宋_GB2312" w:cs="仿宋_GB2312"/>
                <w:b w:val="0"/>
                <w:bCs/>
                <w:sz w:val="28"/>
                <w:szCs w:val="28"/>
                <w:lang w:eastAsia="zh-CN"/>
              </w:rPr>
              <w:t>学术贡献、</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，预期培养我省优秀青年科技人才数量、组建团队能力提升与个人进步目标等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D档（</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、预期取得的社会或经济效益指标</w:t>
            </w:r>
            <w:r>
              <w:rPr>
                <w:rFonts w:hint="eastAsia" w:ascii="仿宋_GB2312" w:hAnsi="仿宋_GB2312" w:eastAsia="仿宋_GB2312" w:cs="仿宋_GB2312"/>
                <w:b w:val="0"/>
                <w:bCs/>
                <w:sz w:val="28"/>
                <w:szCs w:val="28"/>
                <w:lang w:eastAsia="zh-CN"/>
              </w:rPr>
              <w:t>，个人能力提升与进步目标等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留学生类</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包括量化的科研</w:t>
            </w:r>
            <w:r>
              <w:rPr>
                <w:rFonts w:hint="eastAsia" w:ascii="仿宋_GB2312" w:hAnsi="仿宋_GB2312" w:eastAsia="仿宋_GB2312" w:cs="仿宋_GB2312"/>
                <w:b w:val="0"/>
                <w:bCs/>
                <w:sz w:val="28"/>
                <w:szCs w:val="28"/>
                <w:lang w:eastAsia="zh-CN"/>
              </w:rPr>
              <w:t>成果</w:t>
            </w:r>
            <w:r>
              <w:rPr>
                <w:rFonts w:hint="eastAsia" w:ascii="仿宋_GB2312" w:hAnsi="仿宋_GB2312" w:eastAsia="仿宋_GB2312" w:cs="仿宋_GB2312"/>
                <w:b w:val="0"/>
                <w:bCs/>
                <w:sz w:val="28"/>
                <w:szCs w:val="28"/>
              </w:rPr>
              <w:t>指标、预期取得的社会或经济效益指标</w:t>
            </w:r>
            <w:r>
              <w:rPr>
                <w:rFonts w:hint="eastAsia" w:ascii="仿宋_GB2312" w:hAnsi="仿宋_GB2312" w:eastAsia="仿宋_GB2312" w:cs="仿宋_GB2312"/>
                <w:b w:val="0"/>
                <w:bCs/>
                <w:sz w:val="28"/>
                <w:szCs w:val="28"/>
                <w:lang w:eastAsia="zh-CN"/>
              </w:rPr>
              <w:t>，个人能力提升与进步目标等。</w:t>
            </w:r>
            <w:r>
              <w:rPr>
                <w:rFonts w:hint="eastAsia" w:ascii="仿宋_GB2312" w:hAnsi="仿宋_GB2312" w:eastAsia="仿宋_GB2312" w:cs="仿宋_GB2312"/>
                <w:b w:val="0"/>
                <w:bCs/>
                <w:sz w:val="28"/>
                <w:szCs w:val="28"/>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九、项目主要成员基本情况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01"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02"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姓名</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03"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学历/职称</w:t>
            </w: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04"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工作单位</w:t>
            </w: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05"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专业专长</w:t>
            </w: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06"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实际投入/人天</w:t>
            </w:r>
          </w:p>
        </w:tc>
        <w:tc>
          <w:tcPr>
            <w:tcW w:w="1001" w:type="dxa"/>
            <w:tcBorders>
              <w:top w:val="single" w:color="auto" w:sz="4" w:space="0"/>
              <w:left w:val="single" w:color="auto" w:sz="4" w:space="0"/>
              <w:bottom w:val="single" w:color="auto" w:sz="4" w:space="0"/>
              <w:right w:val="single" w:color="auto" w:sz="4" w:space="0"/>
            </w:tcBorders>
            <w:noWrap w:val="0"/>
            <w:vAlign w:val="center"/>
            <w:tcPrChange w:id="107"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成员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08"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09"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10"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11"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12"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13"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14"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5"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15"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16"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17"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18"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19"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20"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21"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22"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23"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24"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25"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26"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27"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28"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9"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29"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30"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31"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32"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33"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34"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35"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6"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36"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37"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38"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39"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40"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41"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42"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3"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43"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44"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45"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46"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47"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48"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49"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50"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51"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52"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53"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54"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55"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56"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7"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57"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58"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59"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60"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61"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62"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63"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4"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64"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65"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66"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67"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68"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69"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70"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1" w:author="so。。。。。" w:date="2023-05-24T11:09:1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2" w:hRule="atLeast"/>
          <w:jc w:val="center"/>
          <w:trPrChange w:id="171" w:author="so。。。。。" w:date="2023-05-24T11:09:10Z">
            <w:trPr>
              <w:trHeight w:val="612" w:hRule="atLeast"/>
              <w:jc w:val="center"/>
            </w:trPr>
          </w:trPrChange>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Change w:id="172" w:author="so。。。。。" w:date="2023-05-24T11:09:10Z">
              <w:tcPr>
                <w:tcW w:w="1160" w:type="dxa"/>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Change w:id="173" w:author="so。。。。。" w:date="2023-05-24T11:09:10Z">
              <w:tcPr>
                <w:tcW w:w="1667" w:type="dxa"/>
                <w:gridSpan w:val="5"/>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Change w:id="174" w:author="so。。。。。" w:date="2023-05-24T11:09:10Z">
              <w:tcPr>
                <w:tcW w:w="2161" w:type="dxa"/>
                <w:gridSpan w:val="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52" w:type="dxa"/>
            <w:gridSpan w:val="10"/>
            <w:tcBorders>
              <w:top w:val="single" w:color="auto" w:sz="4" w:space="0"/>
              <w:left w:val="single" w:color="auto" w:sz="4" w:space="0"/>
              <w:bottom w:val="single" w:color="auto" w:sz="4" w:space="0"/>
              <w:right w:val="single" w:color="auto" w:sz="4" w:space="0"/>
            </w:tcBorders>
            <w:noWrap w:val="0"/>
            <w:vAlign w:val="center"/>
            <w:tcPrChange w:id="175" w:author="so。。。。。" w:date="2023-05-24T11:09:10Z">
              <w:tcPr>
                <w:tcW w:w="1923" w:type="dxa"/>
                <w:gridSpan w:val="13"/>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20" w:type="dxa"/>
            <w:gridSpan w:val="10"/>
            <w:tcBorders>
              <w:top w:val="single" w:color="auto" w:sz="4" w:space="0"/>
              <w:left w:val="single" w:color="auto" w:sz="4" w:space="0"/>
              <w:bottom w:val="single" w:color="auto" w:sz="4" w:space="0"/>
              <w:right w:val="single" w:color="auto" w:sz="4" w:space="0"/>
            </w:tcBorders>
            <w:noWrap w:val="0"/>
            <w:vAlign w:val="center"/>
            <w:tcPrChange w:id="176" w:author="so。。。。。" w:date="2023-05-24T11:09:10Z">
              <w:tcPr>
                <w:tcW w:w="1449" w:type="dxa"/>
                <w:gridSpan w:val="8"/>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Change w:id="177" w:author="so。。。。。" w:date="2023-05-24T11:09:10Z">
              <w:tcPr>
                <w:tcW w:w="1001" w:type="dxa"/>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8"/>
                <w:szCs w:val="28"/>
              </w:rPr>
              <w:t>项目组联系人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姓名</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学历/职称</w:t>
            </w: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工作单位</w:t>
            </w:r>
          </w:p>
        </w:tc>
        <w:tc>
          <w:tcPr>
            <w:tcW w:w="14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专业专长</w:t>
            </w:r>
          </w:p>
        </w:tc>
        <w:tc>
          <w:tcPr>
            <w:tcW w:w="12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成员类型</w:t>
            </w: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21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4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2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c>
          <w:tcPr>
            <w:tcW w:w="17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十、项目经费支出范围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开支科目</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lang w:val="en-US" w:eastAsia="zh-CN"/>
              </w:rPr>
              <w:t>一、直接费用</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1、设备费</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ind w:firstLine="280" w:firstLineChars="10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其中：设备购置费</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pStyle w:val="4"/>
              <w:widowControl/>
              <w:spacing w:line="600" w:lineRule="exact"/>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2、业务费（</w:t>
            </w:r>
            <w:r>
              <w:rPr>
                <w:rFonts w:ascii="仿宋_GB2312" w:hAnsi="仿宋_GB2312" w:eastAsia="仿宋_GB2312" w:cs="仿宋_GB2312"/>
                <w:color w:val="000000"/>
                <w:sz w:val="28"/>
                <w:szCs w:val="28"/>
              </w:rPr>
              <w:t>含材料费、测试化验加工费、燃料动力费、差旅</w:t>
            </w:r>
            <w:r>
              <w:rPr>
                <w:rFonts w:hint="eastAsia" w:ascii="仿宋_GB2312" w:hAnsi="仿宋_GB2312" w:eastAsia="仿宋_GB2312" w:cs="仿宋_GB2312"/>
                <w:color w:val="000000"/>
                <w:sz w:val="28"/>
                <w:szCs w:val="28"/>
              </w:rPr>
              <w:t>/会议/国际合作与交流费、出版/文献/信息传播/知识产权事务费</w:t>
            </w:r>
            <w:r>
              <w:rPr>
                <w:rFonts w:hint="eastAsia" w:ascii="仿宋_GB2312" w:hAnsi="仿宋_GB2312" w:eastAsia="仿宋_GB2312" w:cs="仿宋_GB2312"/>
                <w:b w:val="0"/>
                <w:bCs/>
                <w:kern w:val="2"/>
                <w:sz w:val="28"/>
                <w:szCs w:val="28"/>
                <w:lang w:val="en-US" w:eastAsia="zh-CN" w:bidi="ar-SA"/>
              </w:rPr>
              <w:t>）</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3、劳务费（个人劳务费、</w:t>
            </w:r>
            <w:r>
              <w:rPr>
                <w:rFonts w:hint="eastAsia" w:ascii="仿宋_GB2312" w:hAnsi="仿宋_GB2312" w:eastAsia="仿宋_GB2312" w:cs="仿宋_GB2312"/>
                <w:color w:val="000000"/>
                <w:sz w:val="28"/>
                <w:szCs w:val="28"/>
              </w:rPr>
              <w:t>专</w:t>
            </w:r>
            <w:r>
              <w:rPr>
                <w:rFonts w:ascii="仿宋_GB2312" w:hAnsi="仿宋_GB2312" w:eastAsia="仿宋_GB2312" w:cs="仿宋_GB2312"/>
                <w:color w:val="000000"/>
                <w:sz w:val="28"/>
                <w:szCs w:val="28"/>
              </w:rPr>
              <w:t>家咨询费</w:t>
            </w:r>
            <w:r>
              <w:rPr>
                <w:rFonts w:hint="eastAsia" w:ascii="仿宋_GB2312" w:hAnsi="仿宋_GB2312" w:eastAsia="仿宋_GB2312" w:cs="仿宋_GB2312"/>
                <w:b w:val="0"/>
                <w:bCs/>
                <w:kern w:val="2"/>
                <w:sz w:val="28"/>
                <w:szCs w:val="28"/>
                <w:lang w:val="en-US" w:eastAsia="zh-CN" w:bidi="ar-SA"/>
              </w:rPr>
              <w:t>）</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二、间接费用</w:t>
            </w:r>
            <w:r>
              <w:rPr>
                <w:rFonts w:hint="eastAsia" w:ascii="仿宋_GB2312" w:hAnsi="仿宋_GB2312" w:eastAsia="仿宋_GB2312" w:cs="仿宋_GB2312"/>
                <w:b w:val="0"/>
                <w:bCs/>
                <w:color w:val="auto"/>
                <w:sz w:val="28"/>
                <w:szCs w:val="28"/>
                <w:lang w:val="en-US" w:eastAsia="zh-CN" w:bidi="ar-SA"/>
              </w:rPr>
              <w:t>（立项后不得调增）</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auto"/>
                <w:sz w:val="28"/>
                <w:szCs w:val="28"/>
                <w:lang w:val="en-US" w:eastAsia="zh-CN" w:bidi="ar-SA"/>
              </w:rPr>
              <w:t>1、绩效支出</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2、智力密集型项目增加的绩效指出（对设备依赖程度低和实验材料耗费少的基础研究、软件开发、集成电路等智力密集型项目）</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w:t>
            </w:r>
            <w:r>
              <w:rPr>
                <w:rFonts w:ascii="仿宋_GB2312" w:hAnsi="仿宋_GB2312" w:eastAsia="仿宋_GB2312" w:cs="仿宋_GB2312"/>
                <w:color w:val="000000"/>
                <w:sz w:val="28"/>
                <w:szCs w:val="28"/>
              </w:rPr>
              <w:t>依托单位管理费用</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410"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sz w:val="28"/>
                <w:szCs w:val="28"/>
              </w:rPr>
              <w:t>合计</w:t>
            </w:r>
          </w:p>
        </w:tc>
        <w:tc>
          <w:tcPr>
            <w:tcW w:w="395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pStyle w:val="4"/>
              <w:widowControl/>
              <w:spacing w:line="600" w:lineRule="exact"/>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说明：</w:t>
            </w:r>
          </w:p>
          <w:p>
            <w:pPr>
              <w:pStyle w:val="4"/>
              <w:widowControl/>
              <w:spacing w:line="600" w:lineRule="exact"/>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1.省科技人才项目经费开支实施包干制。</w:t>
            </w:r>
          </w:p>
          <w:p>
            <w:pPr>
              <w:pStyle w:val="4"/>
              <w:widowControl/>
              <w:spacing w:line="600" w:lineRule="exact"/>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2.</w:t>
            </w:r>
            <w:r>
              <w:rPr>
                <w:rFonts w:ascii="仿宋_GB2312" w:hAnsi="仿宋_GB2312" w:eastAsia="仿宋_GB2312" w:cs="仿宋_GB2312"/>
                <w:color w:val="000000"/>
                <w:sz w:val="28"/>
                <w:szCs w:val="28"/>
              </w:rPr>
              <w:t>科技人才专项经</w:t>
            </w:r>
            <w:r>
              <w:rPr>
                <w:rFonts w:hint="eastAsia" w:ascii="仿宋_GB2312" w:hAnsi="仿宋_GB2312" w:eastAsia="仿宋_GB2312" w:cs="仿宋_GB2312"/>
                <w:color w:val="000000"/>
                <w:sz w:val="28"/>
                <w:szCs w:val="28"/>
              </w:rPr>
              <w:t>费不得用于与科研活动无关的支出，不得用于各种罚款、捐款、赞助、投资理财、偿还债务等支出，严禁通过关联交易转移、套取财政经费。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kern w:val="2"/>
                <w:sz w:val="24"/>
                <w:szCs w:val="24"/>
                <w:lang w:val="en-US" w:eastAsia="zh-CN" w:bidi="ar-SA"/>
              </w:rPr>
            </w:pPr>
            <w:r>
              <w:rPr>
                <w:rFonts w:hint="eastAsia" w:ascii="仿宋_GB2312" w:hAnsi="仿宋_GB2312" w:eastAsia="仿宋_GB2312" w:cs="仿宋_GB2312"/>
                <w:b/>
                <w:sz w:val="28"/>
                <w:szCs w:val="28"/>
                <w:lang w:eastAsia="zh-CN"/>
              </w:rPr>
              <w:t>十一、申请人相关附件资料</w:t>
            </w:r>
            <w:r>
              <w:rPr>
                <w:rFonts w:hint="eastAsia" w:ascii="仿宋_GB2312" w:hAnsi="仿宋_GB2312" w:eastAsia="仿宋_GB2312" w:cs="仿宋_GB2312"/>
                <w:b w:val="0"/>
                <w:bCs/>
                <w:szCs w:val="21"/>
              </w:rPr>
              <w:t>（申请人需提供本人的身份证证明文件、职称、职业资格等复印件</w:t>
            </w:r>
            <w:r>
              <w:rPr>
                <w:rFonts w:hint="eastAsia" w:ascii="仿宋_GB2312" w:hAnsi="仿宋_GB2312" w:eastAsia="仿宋_GB2312" w:cs="仿宋_GB2312"/>
                <w:b w:val="0"/>
                <w:bCs/>
                <w:szCs w:val="21"/>
                <w:lang w:eastAsia="zh-CN"/>
              </w:rPr>
              <w:t>、</w:t>
            </w:r>
            <w:r>
              <w:rPr>
                <w:rFonts w:hint="eastAsia" w:ascii="仿宋_GB2312" w:hAnsi="仿宋_GB2312" w:eastAsia="仿宋_GB2312" w:cs="仿宋_GB2312"/>
                <w:b w:val="0"/>
                <w:bCs/>
                <w:szCs w:val="21"/>
              </w:rPr>
              <w:t>相关工作经验履历</w:t>
            </w:r>
            <w:r>
              <w:rPr>
                <w:rFonts w:hint="eastAsia" w:ascii="仿宋_GB2312" w:hAnsi="仿宋_GB2312" w:eastAsia="仿宋_GB2312" w:cs="仿宋_GB2312"/>
                <w:b w:val="0"/>
                <w:bCs/>
                <w:szCs w:val="21"/>
                <w:lang w:eastAsia="zh-CN"/>
              </w:rPr>
              <w:t>、科研奖励</w:t>
            </w:r>
            <w:r>
              <w:rPr>
                <w:rFonts w:hint="eastAsia" w:ascii="仿宋_GB2312" w:hAnsi="仿宋_GB2312" w:eastAsia="仿宋_GB2312" w:cs="仿宋_GB2312"/>
                <w:b w:val="0"/>
                <w:bCs/>
                <w:szCs w:val="21"/>
              </w:rPr>
              <w:t>证明</w:t>
            </w:r>
            <w:r>
              <w:rPr>
                <w:rFonts w:hint="eastAsia" w:ascii="仿宋_GB2312" w:hAnsi="仿宋_GB2312" w:eastAsia="仿宋_GB2312" w:cs="仿宋_GB2312"/>
                <w:b w:val="0"/>
                <w:bCs/>
                <w:szCs w:val="21"/>
                <w:lang w:eastAsia="zh-CN"/>
              </w:rPr>
              <w:t>以及营业执照</w:t>
            </w:r>
            <w:r>
              <w:rPr>
                <w:rFonts w:hint="eastAsia" w:ascii="仿宋_GB2312" w:hAnsi="仿宋_GB2312" w:eastAsia="仿宋_GB2312" w:cs="仿宋_GB2312"/>
                <w:b w:val="0"/>
                <w:bCs/>
                <w:szCs w:val="21"/>
              </w:rPr>
              <w:t>等支持性文件）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附件一</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申报人最高学历毕业证书、学位证书、</w:t>
            </w:r>
            <w:r>
              <w:rPr>
                <w:rFonts w:hint="eastAsia" w:ascii="仿宋_GB2312" w:hAnsi="仿宋_GB2312" w:eastAsia="仿宋_GB2312" w:cs="仿宋_GB2312"/>
                <w:b w:val="0"/>
                <w:bCs/>
                <w:sz w:val="28"/>
                <w:szCs w:val="28"/>
              </w:rPr>
              <w:t>职称、职业资格等复印件</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附件二</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申报人所在单位的人事证明</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附件三</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w:t>
            </w:r>
            <w:r>
              <w:rPr>
                <w:rFonts w:hint="eastAsia" w:ascii="仿宋_GB2312" w:hAnsi="仿宋_GB2312" w:eastAsia="仿宋_GB2312" w:cs="仿宋_GB2312"/>
                <w:b w:val="0"/>
                <w:bCs/>
                <w:sz w:val="28"/>
                <w:szCs w:val="28"/>
              </w:rPr>
              <w:t>的</w:t>
            </w:r>
            <w:r>
              <w:rPr>
                <w:rFonts w:hint="eastAsia" w:ascii="仿宋_GB2312" w:hAnsi="仿宋_GB2312" w:eastAsia="仿宋_GB2312" w:cs="仿宋_GB2312"/>
                <w:b w:val="0"/>
                <w:bCs/>
                <w:sz w:val="28"/>
                <w:szCs w:val="28"/>
                <w:lang w:eastAsia="zh-CN"/>
              </w:rPr>
              <w:t>主要科研项目证明（根据填写的“主要科研项目情况”依次上传证明材料）</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附件四</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eastAsia="zh-CN"/>
              </w:rPr>
              <w:t>申报人代表性科研成果</w:t>
            </w:r>
            <w:r>
              <w:rPr>
                <w:rFonts w:hint="eastAsia" w:ascii="仿宋_GB2312" w:hAnsi="仿宋_GB2312" w:eastAsia="仿宋_GB2312" w:cs="仿宋_GB2312"/>
                <w:b w:val="0"/>
                <w:bCs/>
                <w:sz w:val="28"/>
                <w:szCs w:val="28"/>
              </w:rPr>
              <w:t>（注：根据填写的“代表性论著”“发明专利授权情况”“软件著作权或动植物新品种”“标准制定情况”“主要新产品（含新品种）/新装置（装备）/新工艺/新材料开发/创新服务情况”等依次上传证明材料）</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附件五</w:t>
            </w:r>
            <w:r>
              <w:rPr>
                <w:rFonts w:hint="eastAsia" w:ascii="仿宋_GB2312" w:hAnsi="仿宋_GB2312" w:eastAsia="仿宋_GB2312" w:cs="仿宋_GB2312"/>
                <w:b w:val="0"/>
                <w:bCs/>
                <w:sz w:val="28"/>
                <w:szCs w:val="28"/>
                <w:lang w:val="en-US" w:eastAsia="zh-CN"/>
              </w:rPr>
              <w:t xml:space="preserve">  其他材料（注：根据填写的“国内外科研组织及重要学术期刊任职情况”“学术荣誉称号”“在重要国际学术会议报告情况”等依次上传证明材料）</w:t>
            </w: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仿宋_GB2312" w:hAnsi="仿宋_GB2312" w:eastAsia="仿宋_GB2312" w:cs="仿宋_GB2312"/>
                <w:b w:val="0"/>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十二、承诺与推荐意见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1.项目申报人承诺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本人在此郑重承诺：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（一）申报材料符合《中华人民共和国保守国家秘密法》和《科学技术保密规定》等相关法律法规；申报材料所有内容真实有效，不存在任何违背《关于进一步加强科研诚信建设的若干意见》规定的行为。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（二）本人未发生过以下行为：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抄袭、剽窃他人科研成果或者伪造、篡改研究数据、研究结论；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2.购买、代写、代投论文，虚构同行评议专家及评议意见；</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3.违反论文署名规范，擅自标注或虚假标注获得科技计划等资助；</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4.弄虚作假，骗取科技计划项目、科研经费以及奖励、荣誉等；</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5.违反科学道德，违背职业操守、师德师风规范等；</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6.违反党纪、触犯国家法律法规。</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（三）在参与申报、评审和实施全过程中，遵守评审规则和工作纪律，杜绝以下行为：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5.科技人才专项经费不得用于与科研活动无关的支出，不得用于各种罚款、捐款、赞助、投资理财、偿还债务等支出，严禁通过关联交易转移、套取财政经费。</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本人愿接受项目管理机构和相关部门做出的各项处理决定，包括但不限于取消人才称号，追回支持经费，向社会通报违规情况，取消一定期限人才计划申报资格，记入科研诚信严重失信行为数据库以及接受相应的党纪政纪处理等。</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spacing w:line="440" w:lineRule="atLeas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项目申</w:t>
            </w:r>
            <w:r>
              <w:rPr>
                <w:rFonts w:hint="eastAsia" w:ascii="仿宋_GB2312" w:hAnsi="仿宋_GB2312" w:eastAsia="仿宋_GB2312" w:cs="仿宋_GB2312"/>
                <w:sz w:val="28"/>
                <w:szCs w:val="28"/>
                <w:lang w:eastAsia="zh-CN"/>
              </w:rPr>
              <w:t>报</w:t>
            </w:r>
            <w:r>
              <w:rPr>
                <w:rFonts w:hint="eastAsia" w:ascii="仿宋_GB2312" w:hAnsi="仿宋_GB2312" w:eastAsia="仿宋_GB2312" w:cs="仿宋_GB2312"/>
                <w:sz w:val="28"/>
                <w:szCs w:val="28"/>
              </w:rPr>
              <w:t xml:space="preserve">人签字：              </w:t>
            </w:r>
          </w:p>
          <w:p>
            <w:pPr>
              <w:keepNext w:val="0"/>
              <w:keepLines w:val="0"/>
              <w:pageBreakBefore w:val="0"/>
              <w:kinsoku/>
              <w:wordWrap/>
              <w:overflowPunct/>
              <w:topLinePunct w:val="0"/>
              <w:autoSpaceDE/>
              <w:autoSpaceDN/>
              <w:bidi w:val="0"/>
              <w:adjustRightInd w:val="0"/>
              <w:snapToGrid w:val="0"/>
              <w:spacing w:line="240" w:lineRule="auto"/>
              <w:ind w:firstLine="7280" w:firstLineChars="2600"/>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240" w:lineRule="auto"/>
              <w:ind w:firstLine="7280" w:firstLineChars="2600"/>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2.依托单位承诺和意见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单位严格履行法人负责制，已就所申报材料内容的真实性和完整性进行审核，不存在违背《关于进一步加强科研诚信建设的若干意见》规定和其它科研诚信要求的行为，申报材料符合国家保密有关规定，在参与项目申报和审评活动全过程中，遵守有关评审规则和工作纪律，杜绝违法违规行为。</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项目负责人在承诺遵守科研伦理道德和作风学风诚信要求、资金全部用于与本项目研究工作相关支出的基础上，自主决定经费使用。</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本单位承诺本单位与推荐人选存在实质劳动关系，签订了劳动合同，并支付薪酬或缴纳社会保险。推荐人选已完成内部公示无异议，同意推荐。</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单位法定代表人（签章）：                       单位（公章）</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both"/>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3.所在县（市）科技部门或园区意见</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Cs w:val="21"/>
                <w:lang w:val="en-US" w:eastAsia="zh-CN"/>
              </w:rPr>
              <w:t>仅</w:t>
            </w:r>
            <w:r>
              <w:rPr>
                <w:rFonts w:hint="eastAsia" w:ascii="仿宋_GB2312" w:hAnsi="仿宋_GB2312" w:eastAsia="仿宋_GB2312" w:cs="仿宋_GB2312"/>
                <w:b w:val="0"/>
                <w:bCs/>
                <w:szCs w:val="21"/>
                <w:lang w:eastAsia="zh-CN"/>
              </w:rPr>
              <w:t>远</w:t>
            </w:r>
            <w:r>
              <w:rPr>
                <w:rFonts w:hint="eastAsia" w:ascii="仿宋_GB2312" w:hAnsi="仿宋_GB2312" w:eastAsia="仿宋_GB2312" w:cs="仿宋_GB2312"/>
                <w:bCs/>
                <w:szCs w:val="21"/>
                <w:lang w:eastAsia="zh-CN"/>
              </w:rPr>
              <w:t>航类留</w:t>
            </w:r>
            <w:r>
              <w:rPr>
                <w:rFonts w:hint="eastAsia" w:ascii="仿宋_GB2312" w:hAnsi="仿宋_GB2312" w:eastAsia="仿宋_GB2312" w:cs="仿宋_GB2312"/>
                <w:b w:val="0"/>
                <w:bCs/>
                <w:szCs w:val="21"/>
                <w:lang w:eastAsia="zh-CN"/>
              </w:rPr>
              <w:t>学生项</w:t>
            </w:r>
            <w:r>
              <w:rPr>
                <w:rFonts w:hint="eastAsia" w:ascii="仿宋_GB2312" w:hAnsi="仿宋_GB2312" w:eastAsia="仿宋_GB2312" w:cs="仿宋_GB2312"/>
                <w:bCs/>
                <w:szCs w:val="21"/>
                <w:lang w:eastAsia="zh-CN"/>
              </w:rPr>
              <w:t>目需填写</w:t>
            </w:r>
            <w:r>
              <w:rPr>
                <w:rFonts w:hint="eastAsia" w:ascii="仿宋_GB2312" w:hAnsi="仿宋_GB2312" w:eastAsia="仿宋_GB2312" w:cs="仿宋_GB2312"/>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361" w:type="dxa"/>
            <w:gridSpan w:val="3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p>
          <w:p>
            <w:pPr>
              <w:adjustRightInd w:val="0"/>
              <w:snapToGrid w:val="0"/>
              <w:ind w:firstLine="4480" w:firstLineChars="1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w:t>
            </w:r>
            <w:r>
              <w:rPr>
                <w:rFonts w:hint="eastAsia" w:ascii="仿宋_GB2312" w:hAnsi="仿宋_GB2312" w:eastAsia="仿宋_GB2312" w:cs="仿宋_GB2312"/>
                <w:sz w:val="28"/>
                <w:szCs w:val="28"/>
                <w:lang w:eastAsia="zh-CN"/>
              </w:rPr>
              <w:t>县（市）科技部门</w:t>
            </w:r>
            <w:r>
              <w:rPr>
                <w:rFonts w:hint="eastAsia" w:ascii="仿宋_GB2312" w:hAnsi="仿宋_GB2312" w:eastAsia="仿宋_GB2312" w:cs="仿宋_GB2312"/>
                <w:sz w:val="28"/>
                <w:szCs w:val="28"/>
              </w:rPr>
              <w:t>或园区盖章：</w:t>
            </w:r>
          </w:p>
          <w:p>
            <w:pPr>
              <w:adjustRightInd w:val="0"/>
              <w:snapToGrid w:val="0"/>
              <w:ind w:firstLine="5320" w:firstLineChars="1900"/>
              <w:jc w:val="lef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ind w:firstLine="5600" w:firstLineChars="2000"/>
              <w:jc w:val="both"/>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sz w:val="28"/>
                <w:szCs w:val="28"/>
              </w:rPr>
              <w:t>年  月  日</w:t>
            </w:r>
          </w:p>
        </w:tc>
      </w:tr>
    </w:tbl>
    <w:p/>
    <w:sectPr>
      <w:footerReference r:id="rId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o。。。。。">
    <w15:presenceInfo w15:providerId="WPS Office" w15:userId="3962400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yNjQ5NDdmNWE1MTA5MDdiOWQxMjkwMTlhM2Y2MTcifQ=="/>
  </w:docVars>
  <w:rsids>
    <w:rsidRoot w:val="00DB6FD9"/>
    <w:rsid w:val="000516F2"/>
    <w:rsid w:val="000C681A"/>
    <w:rsid w:val="00227518"/>
    <w:rsid w:val="00384253"/>
    <w:rsid w:val="006C476E"/>
    <w:rsid w:val="006D77D9"/>
    <w:rsid w:val="006F19AB"/>
    <w:rsid w:val="0075117E"/>
    <w:rsid w:val="007D605B"/>
    <w:rsid w:val="007F004F"/>
    <w:rsid w:val="00921876"/>
    <w:rsid w:val="00A766A2"/>
    <w:rsid w:val="00B70C42"/>
    <w:rsid w:val="00C22645"/>
    <w:rsid w:val="00C947CD"/>
    <w:rsid w:val="00D24D8E"/>
    <w:rsid w:val="00DB6FD9"/>
    <w:rsid w:val="00EB7770"/>
    <w:rsid w:val="0BFE288B"/>
    <w:rsid w:val="11D7F1C9"/>
    <w:rsid w:val="1FBEF113"/>
    <w:rsid w:val="29DB0A31"/>
    <w:rsid w:val="2B4D022E"/>
    <w:rsid w:val="2EDF5728"/>
    <w:rsid w:val="2F83106E"/>
    <w:rsid w:val="2FE919BC"/>
    <w:rsid w:val="34FFC1B7"/>
    <w:rsid w:val="365F7318"/>
    <w:rsid w:val="394BB511"/>
    <w:rsid w:val="39DE2F30"/>
    <w:rsid w:val="3C361E3F"/>
    <w:rsid w:val="3F7E0BA3"/>
    <w:rsid w:val="3FCBF8F4"/>
    <w:rsid w:val="3FDB0128"/>
    <w:rsid w:val="3FFBA95D"/>
    <w:rsid w:val="47CB9806"/>
    <w:rsid w:val="4BBF7DF9"/>
    <w:rsid w:val="4DBBB2C2"/>
    <w:rsid w:val="5AFD816C"/>
    <w:rsid w:val="5D33B50D"/>
    <w:rsid w:val="5DFD0DE6"/>
    <w:rsid w:val="5EEC4A66"/>
    <w:rsid w:val="5FFE4D9E"/>
    <w:rsid w:val="66DF8633"/>
    <w:rsid w:val="67BE391D"/>
    <w:rsid w:val="6E181F39"/>
    <w:rsid w:val="6F6F5004"/>
    <w:rsid w:val="6FF70A19"/>
    <w:rsid w:val="72D4FEFF"/>
    <w:rsid w:val="736D3790"/>
    <w:rsid w:val="73F594B0"/>
    <w:rsid w:val="743D77AC"/>
    <w:rsid w:val="74D7DD83"/>
    <w:rsid w:val="764EFD57"/>
    <w:rsid w:val="769F8D0E"/>
    <w:rsid w:val="776F3B6E"/>
    <w:rsid w:val="77F5BAC3"/>
    <w:rsid w:val="77F79BDB"/>
    <w:rsid w:val="7A6F8D42"/>
    <w:rsid w:val="7AF3F067"/>
    <w:rsid w:val="7BF67E07"/>
    <w:rsid w:val="7C4A01CD"/>
    <w:rsid w:val="7EC7C351"/>
    <w:rsid w:val="7EFBF8CE"/>
    <w:rsid w:val="7EFFDCFA"/>
    <w:rsid w:val="7F7C3889"/>
    <w:rsid w:val="7F9F5FF6"/>
    <w:rsid w:val="7FBF1256"/>
    <w:rsid w:val="7FCE6AA7"/>
    <w:rsid w:val="7FCF1F29"/>
    <w:rsid w:val="7FDBCE35"/>
    <w:rsid w:val="7FFF3A5A"/>
    <w:rsid w:val="97FB0B8C"/>
    <w:rsid w:val="AE7E0E92"/>
    <w:rsid w:val="AF7F1106"/>
    <w:rsid w:val="B8A35188"/>
    <w:rsid w:val="BAF7297C"/>
    <w:rsid w:val="BB5B3239"/>
    <w:rsid w:val="BBFD64EA"/>
    <w:rsid w:val="BBFFC2DC"/>
    <w:rsid w:val="BC7D7BFF"/>
    <w:rsid w:val="BDEF8845"/>
    <w:rsid w:val="BEF7A674"/>
    <w:rsid w:val="BFB76426"/>
    <w:rsid w:val="BFFC47E2"/>
    <w:rsid w:val="CEDDF679"/>
    <w:rsid w:val="D7FF6F6D"/>
    <w:rsid w:val="DBBB7089"/>
    <w:rsid w:val="DEFF0AD4"/>
    <w:rsid w:val="DFB71570"/>
    <w:rsid w:val="DFD9726A"/>
    <w:rsid w:val="DFE42950"/>
    <w:rsid w:val="E3FA5C86"/>
    <w:rsid w:val="E7DFD001"/>
    <w:rsid w:val="E7F71746"/>
    <w:rsid w:val="EECD9FC7"/>
    <w:rsid w:val="EF6E5291"/>
    <w:rsid w:val="EFFF4E98"/>
    <w:rsid w:val="EFFFC607"/>
    <w:rsid w:val="F55EC839"/>
    <w:rsid w:val="F5776106"/>
    <w:rsid w:val="F7B3FBCC"/>
    <w:rsid w:val="F7B5BF2D"/>
    <w:rsid w:val="F7ED1D39"/>
    <w:rsid w:val="F7FCB2E5"/>
    <w:rsid w:val="F7FE7E81"/>
    <w:rsid w:val="FBF52729"/>
    <w:rsid w:val="FBFFA973"/>
    <w:rsid w:val="FC6DE6F3"/>
    <w:rsid w:val="FD67C0F2"/>
    <w:rsid w:val="FD6EF90A"/>
    <w:rsid w:val="FE7F4D1B"/>
    <w:rsid w:val="FF6F26F7"/>
    <w:rsid w:val="FF7EAF2F"/>
    <w:rsid w:val="FF87C7F9"/>
    <w:rsid w:val="FFA9797A"/>
    <w:rsid w:val="FFCB9AC6"/>
    <w:rsid w:val="FFD52653"/>
    <w:rsid w:val="FFE6995E"/>
    <w:rsid w:val="FFEBB0C7"/>
    <w:rsid w:val="FFF6E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3994</Words>
  <Characters>4124</Characters>
  <Lines>18</Lines>
  <Paragraphs>5</Paragraphs>
  <TotalTime>24</TotalTime>
  <ScaleCrop>false</ScaleCrop>
  <LinksUpToDate>false</LinksUpToDate>
  <CharactersWithSpaces>4296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2023-02-15T17:02:00Z</dcterms:created>
  <dc:creator>Zhang Zhu</dc:creator>
  <cp:lastModifiedBy>so。。。。。</cp:lastModifiedBy>
  <cp:lastPrinted>2023-05-11T02:50:00Z</cp:lastPrinted>
  <dcterms:modified xsi:type="dcterms:W3CDTF">2023-05-24T03:22:42Z</dcterms:modified>
  <dc:title>附件1-2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54DB20F71DC542FCA6EB72D9FFDEF559_12</vt:lpwstr>
  </property>
</Properties>
</file>